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B1" w:rsidRPr="00224E84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bookmarkStart w:id="0" w:name="sub_1000"/>
    </w:p>
    <w:p w:rsidR="0028249A" w:rsidRPr="006435B1" w:rsidRDefault="0028249A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72164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35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8424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утверждении</w:t>
      </w:r>
      <w:r w:rsidRPr="006435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217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647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орядк</w:t>
      </w:r>
      <w:r w:rsidR="008424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647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4712C" w:rsidRPr="006471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</w:t>
      </w:r>
      <w:r w:rsidR="006471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  <w:r w:rsidR="0064712C" w:rsidRPr="006471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(ГТО)</w:t>
      </w:r>
      <w:r w:rsidR="006471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435B1" w:rsidRPr="006435B1" w:rsidRDefault="006435B1" w:rsidP="006435B1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6435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частью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6435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31.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6435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от 04.12.2007           № 329-ФЗ «О физической культуре и спорте в Российской Федерации» (Собрание законодательства Российской Федерации, 2007, № 50, ст. 6242; </w:t>
      </w: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2015, № 41,                    ст. 5628) </w:t>
      </w:r>
      <w:proofErr w:type="gramStart"/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6435B1" w:rsidRPr="006435B1" w:rsidRDefault="008424F2" w:rsidP="006435B1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="006435B1"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прилагаемый </w:t>
      </w:r>
      <w:r w:rsidR="0032176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47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64712C" w:rsidRPr="006471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</w:t>
      </w:r>
      <w:r w:rsidR="006471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64712C" w:rsidRPr="006471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(ГТО)</w:t>
      </w:r>
      <w:r w:rsidR="006435B1"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424F2" w:rsidRPr="008424F2" w:rsidRDefault="00F456AA" w:rsidP="008424F2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 п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риказы Министерства спорта Российской Федерации от 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.08.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№ 739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</w:t>
      </w:r>
      <w:r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тестирования населения в рамках Всероссийского физкультурно-спортивного комплекса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Готов к труду и обороне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(ГТО)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(зарегистрирован Министерством юстиции Российской Федерации 02.12.2014, регистрационный </w:t>
      </w:r>
      <w:r w:rsidR="008C6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424F2" w:rsidRPr="008424F2">
        <w:rPr>
          <w:rFonts w:ascii="Times New Roman" w:hAnsi="Times New Roman" w:cs="Times New Roman"/>
          <w:sz w:val="28"/>
          <w:szCs w:val="28"/>
        </w:rPr>
        <w:t>35050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) и от 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Порядок организации и проведения тестирования населения в рамках Всероссийского физкультурно-спортивного комплекса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Готов к труду</w:t>
      </w:r>
      <w:proofErr w:type="gramEnd"/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обороне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(ГТО), </w:t>
      </w:r>
      <w:proofErr w:type="gramStart"/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утвержденный</w:t>
      </w:r>
      <w:proofErr w:type="gramEnd"/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спорта Российской Федерации от 29.08.2014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739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(з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арегистрирован 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истерством </w:t>
      </w:r>
      <w:r w:rsidR="0032176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стиции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11.08.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№</w:t>
      </w:r>
      <w:r w:rsidR="008424F2" w:rsidRPr="0084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38465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435B1" w:rsidRPr="006435B1" w:rsidRDefault="006435B1" w:rsidP="0064712C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возложить на статс-секретаря – заместителя Министра спорта Российской Федерации</w:t>
      </w:r>
      <w:r w:rsidR="00647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>Н.В. Паршикову.</w:t>
      </w:r>
    </w:p>
    <w:p w:rsidR="006435B1" w:rsidRPr="006435B1" w:rsidRDefault="006435B1" w:rsidP="006435B1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5B1" w:rsidRPr="006435B1" w:rsidRDefault="006435B1" w:rsidP="006435B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                                                                    </w:t>
      </w:r>
      <w:r w:rsidR="00C53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4C3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3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В.Л. Мутко</w:t>
      </w:r>
    </w:p>
    <w:p w:rsidR="006435B1" w:rsidRDefault="006435B1" w:rsidP="006435B1">
      <w:pPr>
        <w:autoSpaceDE/>
        <w:autoSpaceDN/>
        <w:adjustRightInd/>
        <w:spacing w:before="40"/>
        <w:ind w:left="5103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81B" w:rsidRPr="006435B1" w:rsidRDefault="002D481B" w:rsidP="006435B1">
      <w:pPr>
        <w:autoSpaceDE/>
        <w:autoSpaceDN/>
        <w:adjustRightInd/>
        <w:spacing w:before="40"/>
        <w:ind w:left="5103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17E48" w:rsidRPr="00217E48" w:rsidRDefault="00F456AA" w:rsidP="00217E48">
      <w:pPr>
        <w:autoSpaceDE/>
        <w:autoSpaceDN/>
        <w:adjustRightInd/>
        <w:spacing w:before="40"/>
        <w:ind w:left="5103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8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48" w:rsidRPr="00217E48" w:rsidRDefault="00217E48" w:rsidP="00217E48">
      <w:pPr>
        <w:tabs>
          <w:tab w:val="left" w:pos="9050"/>
        </w:tabs>
        <w:autoSpaceDE/>
        <w:autoSpaceDN/>
        <w:adjustRightInd/>
        <w:ind w:left="5103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E48">
        <w:rPr>
          <w:rFonts w:ascii="Times New Roman" w:hAnsi="Times New Roman" w:cs="Times New Roman"/>
          <w:sz w:val="28"/>
          <w:szCs w:val="28"/>
        </w:rPr>
        <w:t>приказ</w:t>
      </w:r>
      <w:r w:rsidR="00F456AA">
        <w:rPr>
          <w:rFonts w:ascii="Times New Roman" w:hAnsi="Times New Roman" w:cs="Times New Roman"/>
          <w:sz w:val="28"/>
          <w:szCs w:val="28"/>
        </w:rPr>
        <w:t>ом</w:t>
      </w:r>
      <w:r w:rsidRPr="00217E48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</w:t>
      </w:r>
    </w:p>
    <w:p w:rsidR="00217E48" w:rsidRPr="00217E48" w:rsidRDefault="00217E48" w:rsidP="00217E48">
      <w:pPr>
        <w:tabs>
          <w:tab w:val="left" w:pos="9050"/>
        </w:tabs>
        <w:autoSpaceDE/>
        <w:autoSpaceDN/>
        <w:adjustRightInd/>
        <w:ind w:left="5103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E48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48">
        <w:rPr>
          <w:rFonts w:ascii="Times New Roman" w:hAnsi="Times New Roman" w:cs="Times New Roman"/>
          <w:sz w:val="28"/>
          <w:szCs w:val="28"/>
        </w:rPr>
        <w:t>________201</w:t>
      </w:r>
      <w:r w:rsidR="00116153">
        <w:rPr>
          <w:rFonts w:ascii="Times New Roman" w:hAnsi="Times New Roman" w:cs="Times New Roman"/>
          <w:sz w:val="28"/>
          <w:szCs w:val="28"/>
        </w:rPr>
        <w:t xml:space="preserve">6 </w:t>
      </w:r>
      <w:r w:rsidRPr="00217E48">
        <w:rPr>
          <w:rFonts w:ascii="Times New Roman" w:hAnsi="Times New Roman" w:cs="Times New Roman"/>
          <w:sz w:val="28"/>
          <w:szCs w:val="28"/>
        </w:rPr>
        <w:t>г.</w:t>
      </w:r>
      <w:r w:rsidR="0028249A">
        <w:rPr>
          <w:rFonts w:ascii="Times New Roman" w:hAnsi="Times New Roman" w:cs="Times New Roman"/>
          <w:sz w:val="28"/>
          <w:szCs w:val="28"/>
        </w:rPr>
        <w:t xml:space="preserve"> </w:t>
      </w:r>
      <w:r w:rsidRPr="00217E48">
        <w:rPr>
          <w:rFonts w:ascii="Times New Roman" w:hAnsi="Times New Roman" w:cs="Times New Roman"/>
          <w:sz w:val="28"/>
          <w:szCs w:val="28"/>
        </w:rPr>
        <w:t>№___</w:t>
      </w:r>
    </w:p>
    <w:p w:rsidR="00217E48" w:rsidRPr="00217E48" w:rsidRDefault="00217E48" w:rsidP="00217E48">
      <w:pPr>
        <w:tabs>
          <w:tab w:val="left" w:pos="9050"/>
        </w:tabs>
        <w:autoSpaceDE/>
        <w:autoSpaceDN/>
        <w:adjustRightInd/>
        <w:ind w:right="-1" w:firstLine="300"/>
        <w:rPr>
          <w:rFonts w:ascii="Times New Roman" w:hAnsi="Times New Roman" w:cs="Times New Roman"/>
          <w:sz w:val="28"/>
          <w:szCs w:val="28"/>
        </w:rPr>
      </w:pPr>
    </w:p>
    <w:p w:rsidR="00217E48" w:rsidRPr="00217E48" w:rsidRDefault="00217E48" w:rsidP="00217E48">
      <w:pPr>
        <w:tabs>
          <w:tab w:val="left" w:pos="6090"/>
        </w:tabs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217E48" w:rsidRPr="00217E48" w:rsidRDefault="00217E48" w:rsidP="0072164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организации и проведения тестирования </w:t>
      </w:r>
      <w:r w:rsidR="00ED63D4">
        <w:rPr>
          <w:rFonts w:ascii="Times New Roman" w:hAnsi="Times New Roman" w:cs="Times New Roman"/>
          <w:b/>
          <w:sz w:val="28"/>
          <w:szCs w:val="28"/>
          <w:lang w:eastAsia="en-US"/>
        </w:rPr>
        <w:t>по выполнению нормативов испытаний (тестов)</w:t>
      </w: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Всероссийского физкультурно-спортивного комплекса «Готов к труду и обороне» (ГТО)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7E15D3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  <w:r w:rsidRPr="00E12736">
        <w:rPr>
          <w:rFonts w:ascii="Times New Roman" w:hAnsi="Times New Roman"/>
          <w:sz w:val="28"/>
          <w:szCs w:val="28"/>
        </w:rPr>
        <w:t>I. Общие положения</w:t>
      </w:r>
    </w:p>
    <w:bookmarkEnd w:id="1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E12736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тестирования </w:t>
      </w:r>
      <w:r w:rsidR="00ED63D4" w:rsidRPr="006619D1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 w:rsidR="00F31926"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F31926"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="00875A07"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орядок</w:t>
      </w:r>
      <w:r w:rsidR="001D49C7">
        <w:rPr>
          <w:rFonts w:ascii="Times New Roman" w:hAnsi="Times New Roman" w:cs="Times New Roman"/>
          <w:sz w:val="28"/>
          <w:szCs w:val="28"/>
        </w:rPr>
        <w:t>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ED63D4" w:rsidRPr="00ED63D4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ED63D4">
        <w:rPr>
          <w:rFonts w:ascii="Times New Roman" w:hAnsi="Times New Roman" w:cs="Times New Roman"/>
          <w:bCs/>
          <w:sz w:val="28"/>
          <w:szCs w:val="28"/>
        </w:rPr>
        <w:t>4</w:t>
      </w:r>
      <w:r w:rsidR="00ED63D4" w:rsidRPr="00ED63D4">
        <w:rPr>
          <w:rFonts w:ascii="Times New Roman" w:hAnsi="Times New Roman" w:cs="Times New Roman"/>
          <w:bCs/>
          <w:sz w:val="28"/>
          <w:szCs w:val="28"/>
        </w:rPr>
        <w:t xml:space="preserve"> статьи 31.1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 </w:t>
      </w:r>
      <w:proofErr w:type="gramStart"/>
      <w:r w:rsidR="00C5315B" w:rsidRPr="00C5315B">
        <w:rPr>
          <w:rFonts w:ascii="Times New Roman" w:hAnsi="Times New Roman" w:cs="Times New Roman"/>
          <w:sz w:val="28"/>
          <w:szCs w:val="28"/>
        </w:rPr>
        <w:t xml:space="preserve">2015, № 41, </w:t>
      </w:r>
      <w:r w:rsidR="00C531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315B" w:rsidRPr="00C5315B">
        <w:rPr>
          <w:rFonts w:ascii="Times New Roman" w:hAnsi="Times New Roman" w:cs="Times New Roman"/>
          <w:sz w:val="28"/>
          <w:szCs w:val="28"/>
        </w:rPr>
        <w:t>ст. 5628</w:t>
      </w:r>
      <w:r w:rsidR="00ED63D4" w:rsidRPr="00ED63D4">
        <w:rPr>
          <w:rFonts w:ascii="Times New Roman" w:hAnsi="Times New Roman" w:cs="Times New Roman"/>
          <w:sz w:val="28"/>
          <w:szCs w:val="28"/>
        </w:rPr>
        <w:t>)</w:t>
      </w:r>
      <w:r w:rsidR="00F456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5D3" w:rsidRPr="00E12736" w:rsidRDefault="007E15D3" w:rsidP="00562C9C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E127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736">
        <w:rPr>
          <w:rFonts w:ascii="Times New Roman" w:hAnsi="Times New Roman" w:cs="Times New Roman"/>
          <w:sz w:val="28"/>
          <w:szCs w:val="28"/>
        </w:rPr>
        <w:t xml:space="preserve">Порядок определяет последовательность </w:t>
      </w:r>
      <w:r w:rsidR="0004467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E1273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044673">
        <w:rPr>
          <w:rFonts w:ascii="Times New Roman" w:hAnsi="Times New Roman" w:cs="Times New Roman"/>
          <w:sz w:val="28"/>
          <w:szCs w:val="28"/>
        </w:rPr>
        <w:t>ю</w:t>
      </w:r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тестирования населения по выполнению </w:t>
      </w:r>
      <w:r w:rsidR="00B21F30" w:rsidRPr="0028249A">
        <w:rPr>
          <w:rStyle w:val="a4"/>
          <w:rFonts w:ascii="Times New Roman" w:hAnsi="Times New Roman"/>
          <w:color w:val="auto"/>
          <w:sz w:val="28"/>
          <w:szCs w:val="28"/>
        </w:rPr>
        <w:t>государственных требований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 w:rsidR="00F31926"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F31926"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(ГТО), утвержденных </w:t>
      </w:r>
      <w:hyperlink r:id="rId8" w:history="1">
        <w:r w:rsidRPr="0004467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E1273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="00213033" w:rsidRPr="009C2C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736">
        <w:rPr>
          <w:rFonts w:ascii="Times New Roman" w:hAnsi="Times New Roman" w:cs="Times New Roman"/>
          <w:sz w:val="28"/>
          <w:szCs w:val="28"/>
        </w:rPr>
        <w:t xml:space="preserve">от </w:t>
      </w:r>
      <w:r w:rsidR="00F456AA">
        <w:rPr>
          <w:rFonts w:ascii="Times New Roman" w:hAnsi="Times New Roman" w:cs="Times New Roman"/>
          <w:sz w:val="28"/>
          <w:szCs w:val="28"/>
        </w:rPr>
        <w:t>0</w:t>
      </w:r>
      <w:r w:rsidRPr="00E12736">
        <w:rPr>
          <w:rFonts w:ascii="Times New Roman" w:hAnsi="Times New Roman" w:cs="Times New Roman"/>
          <w:sz w:val="28"/>
          <w:szCs w:val="28"/>
        </w:rPr>
        <w:t>8</w:t>
      </w:r>
      <w:r w:rsidR="00F456AA"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 </w:t>
      </w:r>
      <w:r w:rsidR="00F31926">
        <w:rPr>
          <w:rFonts w:ascii="Times New Roman" w:hAnsi="Times New Roman" w:cs="Times New Roman"/>
          <w:sz w:val="28"/>
          <w:szCs w:val="28"/>
        </w:rPr>
        <w:t>№</w:t>
      </w:r>
      <w:r w:rsidR="00213033" w:rsidRPr="009C2C9B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575 (зарегистрирован Министерством юстиции Российской Федерации 29</w:t>
      </w:r>
      <w:r w:rsidR="00F456AA"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2014, регистрационный </w:t>
      </w:r>
      <w:r w:rsidR="00C5315B">
        <w:rPr>
          <w:rFonts w:ascii="Times New Roman" w:hAnsi="Times New Roman" w:cs="Times New Roman"/>
          <w:sz w:val="28"/>
          <w:szCs w:val="28"/>
        </w:rPr>
        <w:t>№</w:t>
      </w:r>
      <w:r w:rsidR="009C2C9B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33345)</w:t>
      </w:r>
      <w:r w:rsidR="00B21F30">
        <w:rPr>
          <w:rFonts w:ascii="Times New Roman" w:hAnsi="Times New Roman" w:cs="Times New Roman"/>
          <w:sz w:val="28"/>
          <w:szCs w:val="28"/>
        </w:rPr>
        <w:t>,</w:t>
      </w:r>
      <w:r w:rsidR="00562C9C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="00B21F30">
        <w:rPr>
          <w:rFonts w:ascii="Times New Roman" w:hAnsi="Times New Roman" w:cs="Times New Roman"/>
          <w:sz w:val="28"/>
          <w:szCs w:val="28"/>
        </w:rPr>
        <w:t>,</w:t>
      </w:r>
      <w:r w:rsidR="00562C9C">
        <w:rPr>
          <w:rFonts w:ascii="Times New Roman" w:hAnsi="Times New Roman" w:cs="Times New Roman"/>
          <w:sz w:val="28"/>
          <w:szCs w:val="28"/>
        </w:rPr>
        <w:t xml:space="preserve"> внесенных п</w:t>
      </w:r>
      <w:r w:rsidR="00562C9C" w:rsidRPr="00562C9C">
        <w:rPr>
          <w:rFonts w:ascii="Times New Roman" w:hAnsi="Times New Roman" w:cs="Times New Roman"/>
          <w:sz w:val="28"/>
          <w:szCs w:val="28"/>
        </w:rPr>
        <w:t>риказ</w:t>
      </w:r>
      <w:r w:rsidR="00562C9C">
        <w:rPr>
          <w:rFonts w:ascii="Times New Roman" w:hAnsi="Times New Roman" w:cs="Times New Roman"/>
          <w:sz w:val="28"/>
          <w:szCs w:val="28"/>
        </w:rPr>
        <w:t>ом Минспорт</w:t>
      </w:r>
      <w:r w:rsidR="00B21F30">
        <w:rPr>
          <w:rFonts w:ascii="Times New Roman" w:hAnsi="Times New Roman" w:cs="Times New Roman"/>
          <w:sz w:val="28"/>
          <w:szCs w:val="28"/>
        </w:rPr>
        <w:t>а</w:t>
      </w:r>
      <w:r w:rsidR="00562C9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21F30">
        <w:rPr>
          <w:rFonts w:ascii="Times New Roman" w:hAnsi="Times New Roman" w:cs="Times New Roman"/>
          <w:sz w:val="28"/>
          <w:szCs w:val="28"/>
        </w:rPr>
        <w:t xml:space="preserve"> от 16.11.</w:t>
      </w:r>
      <w:r w:rsidR="00562C9C" w:rsidRPr="00562C9C">
        <w:rPr>
          <w:rFonts w:ascii="Times New Roman" w:hAnsi="Times New Roman" w:cs="Times New Roman"/>
          <w:sz w:val="28"/>
          <w:szCs w:val="28"/>
        </w:rPr>
        <w:t xml:space="preserve">2015 </w:t>
      </w:r>
      <w:r w:rsidR="00562C9C">
        <w:rPr>
          <w:rFonts w:ascii="Times New Roman" w:hAnsi="Times New Roman" w:cs="Times New Roman"/>
          <w:sz w:val="28"/>
          <w:szCs w:val="28"/>
        </w:rPr>
        <w:t>№</w:t>
      </w:r>
      <w:r w:rsidR="00562C9C" w:rsidRPr="00562C9C">
        <w:rPr>
          <w:rFonts w:ascii="Times New Roman" w:hAnsi="Times New Roman" w:cs="Times New Roman"/>
          <w:sz w:val="28"/>
          <w:szCs w:val="28"/>
        </w:rPr>
        <w:t> 1045</w:t>
      </w:r>
      <w:r w:rsidR="00562C9C">
        <w:rPr>
          <w:rFonts w:ascii="Times New Roman" w:hAnsi="Times New Roman" w:cs="Times New Roman"/>
          <w:sz w:val="28"/>
          <w:szCs w:val="28"/>
        </w:rPr>
        <w:t xml:space="preserve"> «</w:t>
      </w:r>
      <w:r w:rsidR="00562C9C" w:rsidRPr="00562C9C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спорта Российской Федерации от</w:t>
      </w:r>
      <w:proofErr w:type="gramEnd"/>
      <w:r w:rsidR="00562C9C" w:rsidRPr="00562C9C">
        <w:rPr>
          <w:rFonts w:ascii="Times New Roman" w:hAnsi="Times New Roman" w:cs="Times New Roman"/>
          <w:sz w:val="28"/>
          <w:szCs w:val="28"/>
        </w:rPr>
        <w:t xml:space="preserve"> 08.07.2014 </w:t>
      </w:r>
      <w:r w:rsidR="00562C9C">
        <w:rPr>
          <w:rFonts w:ascii="Times New Roman" w:hAnsi="Times New Roman" w:cs="Times New Roman"/>
          <w:sz w:val="28"/>
          <w:szCs w:val="28"/>
        </w:rPr>
        <w:t>№</w:t>
      </w:r>
      <w:r w:rsidR="00562C9C" w:rsidRPr="00562C9C">
        <w:rPr>
          <w:rFonts w:ascii="Times New Roman" w:hAnsi="Times New Roman" w:cs="Times New Roman"/>
          <w:sz w:val="28"/>
          <w:szCs w:val="28"/>
        </w:rPr>
        <w:t xml:space="preserve"> 575 </w:t>
      </w:r>
      <w:r w:rsidR="00562C9C">
        <w:rPr>
          <w:rFonts w:ascii="Times New Roman" w:hAnsi="Times New Roman" w:cs="Times New Roman"/>
          <w:sz w:val="28"/>
          <w:szCs w:val="28"/>
        </w:rPr>
        <w:t>«</w:t>
      </w:r>
      <w:r w:rsidR="00562C9C" w:rsidRPr="00562C9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</w:t>
      </w:r>
      <w:r w:rsidR="00562C9C">
        <w:rPr>
          <w:rFonts w:ascii="Times New Roman" w:hAnsi="Times New Roman" w:cs="Times New Roman"/>
          <w:sz w:val="28"/>
          <w:szCs w:val="28"/>
        </w:rPr>
        <w:t>«</w:t>
      </w:r>
      <w:r w:rsidR="00562C9C" w:rsidRPr="00562C9C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562C9C">
        <w:rPr>
          <w:rFonts w:ascii="Times New Roman" w:hAnsi="Times New Roman" w:cs="Times New Roman"/>
          <w:sz w:val="28"/>
          <w:szCs w:val="28"/>
        </w:rPr>
        <w:t>»</w:t>
      </w:r>
      <w:r w:rsidR="00562C9C" w:rsidRPr="00562C9C">
        <w:rPr>
          <w:rFonts w:ascii="Times New Roman" w:hAnsi="Times New Roman" w:cs="Times New Roman"/>
          <w:sz w:val="28"/>
          <w:szCs w:val="28"/>
        </w:rPr>
        <w:t xml:space="preserve"> (ГТО)</w:t>
      </w:r>
      <w:r w:rsidR="00562C9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562C9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562C9C">
        <w:rPr>
          <w:rFonts w:ascii="Times New Roman" w:hAnsi="Times New Roman" w:cs="Times New Roman"/>
          <w:sz w:val="28"/>
          <w:szCs w:val="28"/>
        </w:rPr>
        <w:t xml:space="preserve"> Минюстом России 01.12.2015, регистрационный № 39908)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1D49C7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требования).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E12736">
        <w:rPr>
          <w:rFonts w:ascii="Times New Roman" w:hAnsi="Times New Roman" w:cs="Times New Roman"/>
          <w:sz w:val="28"/>
          <w:szCs w:val="28"/>
        </w:rPr>
        <w:t xml:space="preserve">3. Организация и проведение тестирования населения </w:t>
      </w:r>
      <w:r w:rsidR="00E40616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 w:rsidR="00F31926"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F31926"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 w:rsidR="0028249A"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комплекс) осуществляется центрами тестирования по выполнению </w:t>
      </w:r>
      <w:r w:rsidR="00E40616" w:rsidRPr="00E12736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E12736">
        <w:rPr>
          <w:rFonts w:ascii="Times New Roman" w:hAnsi="Times New Roman" w:cs="Times New Roman"/>
          <w:sz w:val="28"/>
          <w:szCs w:val="28"/>
        </w:rPr>
        <w:t xml:space="preserve">испытаний (тестов) </w:t>
      </w:r>
      <w:r w:rsidR="00E40616">
        <w:rPr>
          <w:rFonts w:ascii="Times New Roman" w:hAnsi="Times New Roman" w:cs="Times New Roman"/>
          <w:sz w:val="28"/>
          <w:szCs w:val="28"/>
        </w:rPr>
        <w:t>комплекса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D49C7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тестирования).</w:t>
      </w:r>
    </w:p>
    <w:bookmarkEnd w:id="4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7E15D3">
      <w:pPr>
        <w:pStyle w:val="1"/>
        <w:rPr>
          <w:rFonts w:ascii="Times New Roman" w:hAnsi="Times New Roman"/>
          <w:sz w:val="28"/>
          <w:szCs w:val="28"/>
        </w:rPr>
      </w:pPr>
      <w:bookmarkStart w:id="5" w:name="sub_200"/>
      <w:r w:rsidRPr="00E12736">
        <w:rPr>
          <w:rFonts w:ascii="Times New Roman" w:hAnsi="Times New Roman"/>
          <w:sz w:val="28"/>
          <w:szCs w:val="28"/>
        </w:rPr>
        <w:t>II. Организация тестирования</w:t>
      </w:r>
    </w:p>
    <w:bookmarkEnd w:id="5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E12736">
        <w:rPr>
          <w:rFonts w:ascii="Times New Roman" w:hAnsi="Times New Roman" w:cs="Times New Roman"/>
          <w:sz w:val="28"/>
          <w:szCs w:val="28"/>
        </w:rPr>
        <w:t xml:space="preserve">4. Лицо, желающее пройти тестирование 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участник), </w:t>
      </w:r>
      <w:r w:rsidR="006E4AE4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6E4AE4" w:rsidRPr="00E127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1926">
        <w:rPr>
          <w:rFonts w:ascii="Times New Roman" w:hAnsi="Times New Roman" w:cs="Times New Roman"/>
          <w:sz w:val="28"/>
          <w:szCs w:val="28"/>
        </w:rPr>
        <w:t>«</w:t>
      </w:r>
      <w:r w:rsidR="006E4AE4" w:rsidRPr="00E12736">
        <w:rPr>
          <w:rFonts w:ascii="Times New Roman" w:hAnsi="Times New Roman" w:cs="Times New Roman"/>
          <w:sz w:val="28"/>
          <w:szCs w:val="28"/>
        </w:rPr>
        <w:t>Интернет</w:t>
      </w:r>
      <w:r w:rsidR="00F31926">
        <w:rPr>
          <w:rFonts w:ascii="Times New Roman" w:hAnsi="Times New Roman" w:cs="Times New Roman"/>
          <w:sz w:val="28"/>
          <w:szCs w:val="28"/>
        </w:rPr>
        <w:t>»</w:t>
      </w:r>
      <w:r w:rsidR="003E4BA0">
        <w:rPr>
          <w:rFonts w:ascii="Times New Roman" w:hAnsi="Times New Roman" w:cs="Times New Roman"/>
          <w:sz w:val="28"/>
          <w:szCs w:val="28"/>
        </w:rPr>
        <w:t xml:space="preserve"> </w:t>
      </w:r>
      <w:r w:rsidR="00F456AA">
        <w:rPr>
          <w:rFonts w:ascii="Times New Roman" w:hAnsi="Times New Roman" w:cs="Times New Roman"/>
          <w:sz w:val="28"/>
          <w:szCs w:val="28"/>
        </w:rPr>
        <w:t xml:space="preserve">на Всероссийском портале комплекса по адресу </w:t>
      </w:r>
      <w:r w:rsidR="00F456AA" w:rsidRPr="00E12736">
        <w:rPr>
          <w:rFonts w:ascii="Times New Roman" w:hAnsi="Times New Roman" w:cs="Times New Roman"/>
          <w:sz w:val="28"/>
          <w:szCs w:val="28"/>
        </w:rPr>
        <w:t>www.gto.ru</w:t>
      </w:r>
      <w:r w:rsidR="00F456AA">
        <w:rPr>
          <w:rFonts w:ascii="Times New Roman" w:hAnsi="Times New Roman" w:cs="Times New Roman"/>
          <w:sz w:val="28"/>
          <w:szCs w:val="28"/>
        </w:rPr>
        <w:t xml:space="preserve"> </w:t>
      </w:r>
      <w:r w:rsidR="003E4B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="003E4BA0">
        <w:rPr>
          <w:rFonts w:ascii="Times New Roman" w:hAnsi="Times New Roman" w:cs="Times New Roman"/>
          <w:sz w:val="28"/>
          <w:szCs w:val="28"/>
        </w:rPr>
        <w:t xml:space="preserve"> </w:t>
      </w:r>
      <w:r w:rsidR="00EB3627">
        <w:rPr>
          <w:rFonts w:ascii="Times New Roman" w:hAnsi="Times New Roman" w:cs="Times New Roman"/>
          <w:sz w:val="28"/>
          <w:szCs w:val="28"/>
        </w:rPr>
        <w:t>портал</w:t>
      </w:r>
      <w:r w:rsidR="003E4BA0">
        <w:rPr>
          <w:rFonts w:ascii="Times New Roman" w:hAnsi="Times New Roman" w:cs="Times New Roman"/>
          <w:sz w:val="28"/>
          <w:szCs w:val="28"/>
        </w:rPr>
        <w:t>)</w:t>
      </w:r>
      <w:r w:rsidR="00213033">
        <w:rPr>
          <w:rFonts w:ascii="Times New Roman" w:hAnsi="Times New Roman" w:cs="Times New Roman"/>
          <w:sz w:val="28"/>
          <w:szCs w:val="28"/>
        </w:rPr>
        <w:t>.</w:t>
      </w:r>
      <w:r w:rsidR="006E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33" w:rsidRDefault="007E15D3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E1273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13033">
        <w:rPr>
          <w:rFonts w:ascii="Times New Roman" w:hAnsi="Times New Roman" w:cs="Times New Roman"/>
          <w:sz w:val="28"/>
          <w:szCs w:val="28"/>
        </w:rPr>
        <w:t xml:space="preserve"> </w:t>
      </w:r>
      <w:r w:rsidR="006E4AE4">
        <w:rPr>
          <w:rFonts w:ascii="Times New Roman" w:hAnsi="Times New Roman" w:cs="Times New Roman"/>
          <w:sz w:val="28"/>
          <w:szCs w:val="28"/>
        </w:rPr>
        <w:t>При регистрации</w:t>
      </w:r>
      <w:r w:rsidR="00DC2FF5">
        <w:rPr>
          <w:rFonts w:ascii="Times New Roman" w:hAnsi="Times New Roman" w:cs="Times New Roman"/>
          <w:sz w:val="28"/>
          <w:szCs w:val="28"/>
        </w:rPr>
        <w:t xml:space="preserve"> </w:t>
      </w:r>
      <w:r w:rsidR="00562C9C">
        <w:rPr>
          <w:rFonts w:ascii="Times New Roman" w:hAnsi="Times New Roman" w:cs="Times New Roman"/>
          <w:sz w:val="28"/>
          <w:szCs w:val="28"/>
        </w:rPr>
        <w:t>созда</w:t>
      </w:r>
      <w:r w:rsidR="00DC2FF5" w:rsidRPr="00DC2FF5">
        <w:rPr>
          <w:rFonts w:ascii="Times New Roman" w:hAnsi="Times New Roman" w:cs="Times New Roman"/>
          <w:sz w:val="28"/>
          <w:szCs w:val="28"/>
        </w:rPr>
        <w:t>ется личный кабинет участника, в котором</w:t>
      </w:r>
      <w:r w:rsidR="00213033" w:rsidRPr="00E12736">
        <w:rPr>
          <w:rFonts w:ascii="Times New Roman" w:hAnsi="Times New Roman" w:cs="Times New Roman"/>
          <w:sz w:val="28"/>
          <w:szCs w:val="28"/>
        </w:rPr>
        <w:t>: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D3" w:rsidRPr="00E12736" w:rsidRDefault="0021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27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AAC">
        <w:rPr>
          <w:rFonts w:ascii="Times New Roman" w:hAnsi="Times New Roman" w:cs="Times New Roman"/>
          <w:sz w:val="28"/>
          <w:szCs w:val="28"/>
        </w:rPr>
        <w:t>У</w:t>
      </w:r>
      <w:r w:rsidR="007E15D3" w:rsidRPr="00E12736">
        <w:rPr>
          <w:rFonts w:ascii="Times New Roman" w:hAnsi="Times New Roman" w:cs="Times New Roman"/>
          <w:sz w:val="28"/>
          <w:szCs w:val="28"/>
        </w:rPr>
        <w:t>казыва</w:t>
      </w:r>
      <w:del w:id="8" w:author="Мальцев Дмитрий Александрович" w:date="2016-02-29T16:53:00Z">
        <w:r w:rsidR="007E15D3" w:rsidRPr="00E12736" w:rsidDel="00B6185B">
          <w:rPr>
            <w:rFonts w:ascii="Times New Roman" w:hAnsi="Times New Roman" w:cs="Times New Roman"/>
            <w:sz w:val="28"/>
            <w:szCs w:val="28"/>
          </w:rPr>
          <w:delText>е</w:delText>
        </w:r>
      </w:del>
      <w:ins w:id="9" w:author="Мальцев Дмитрий Александрович" w:date="2016-02-29T16:53:00Z">
        <w:r w:rsidR="00B6185B">
          <w:rPr>
            <w:rFonts w:ascii="Times New Roman" w:hAnsi="Times New Roman" w:cs="Times New Roman"/>
            <w:sz w:val="28"/>
            <w:szCs w:val="28"/>
          </w:rPr>
          <w:t>ю</w:t>
        </w:r>
      </w:ins>
      <w:r w:rsidR="007E15D3" w:rsidRPr="00E12736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1C3AAC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7E15D3" w:rsidRPr="00E12736" w:rsidRDefault="007E15D3" w:rsidP="00F31926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E15D3" w:rsidRPr="00E12736" w:rsidRDefault="007E15D3" w:rsidP="00F31926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562C9C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</w:t>
      </w:r>
      <w:r w:rsidR="00403EC0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03EC0">
        <w:rPr>
          <w:rFonts w:ascii="Times New Roman" w:hAnsi="Times New Roman" w:cs="Times New Roman"/>
          <w:sz w:val="28"/>
          <w:szCs w:val="28"/>
        </w:rPr>
        <w:t>, мобильный телефон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B6185B" w:rsidRDefault="007E15D3">
      <w:pPr>
        <w:rPr>
          <w:ins w:id="10" w:author="Мальцев Дмитрий Александрович" w:date="2016-02-29T16:53:00Z"/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 w:rsidR="00403EC0">
        <w:rPr>
          <w:rFonts w:ascii="Times New Roman" w:hAnsi="Times New Roman" w:cs="Times New Roman"/>
          <w:sz w:val="28"/>
          <w:szCs w:val="28"/>
        </w:rPr>
        <w:t>информация об образовании и (или) трудоустройстве (место работы)</w:t>
      </w:r>
      <w:ins w:id="11" w:author="Мальцев Дмитрий Александрович" w:date="2016-02-29T16:53:00Z">
        <w:r w:rsidR="00B6185B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6185B" w:rsidRDefault="00B6185B" w:rsidP="00B6185B">
      <w:pPr>
        <w:rPr>
          <w:ins w:id="12" w:author="Мальцев Дмитрий Александрович" w:date="2016-02-29T16:55:00Z"/>
          <w:rFonts w:ascii="Times New Roman" w:hAnsi="Times New Roman" w:cs="Times New Roman"/>
          <w:sz w:val="28"/>
          <w:szCs w:val="28"/>
        </w:rPr>
      </w:pPr>
      <w:ins w:id="13" w:author="Мальцев Дмитрий Александрович" w:date="2016-02-29T16:53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14" w:author="Мальцев Дмитрий Александрович" w:date="2016-02-29T16:54:00Z">
        <w:r w:rsidRPr="00E12736">
          <w:rPr>
            <w:rFonts w:ascii="Times New Roman" w:hAnsi="Times New Roman" w:cs="Times New Roman"/>
            <w:sz w:val="28"/>
            <w:szCs w:val="28"/>
          </w:rPr>
          <w:t xml:space="preserve">спортивное звание (при </w:t>
        </w:r>
        <w:r>
          <w:rPr>
            <w:rFonts w:ascii="Times New Roman" w:hAnsi="Times New Roman" w:cs="Times New Roman"/>
            <w:sz w:val="28"/>
            <w:szCs w:val="28"/>
          </w:rPr>
          <w:t>наличии)</w:t>
        </w:r>
      </w:ins>
      <w:ins w:id="15" w:author="Мальцев Дмитрий Александрович" w:date="2016-02-29T16:55:00Z"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6185B" w:rsidRDefault="00B6185B" w:rsidP="00B6185B">
      <w:pPr>
        <w:rPr>
          <w:ins w:id="16" w:author="Мальцев Дмитрий Александрович" w:date="2016-02-29T16:55:00Z"/>
          <w:rFonts w:ascii="Times New Roman" w:hAnsi="Times New Roman" w:cs="Times New Roman"/>
          <w:sz w:val="28"/>
          <w:szCs w:val="28"/>
        </w:rPr>
      </w:pPr>
      <w:ins w:id="17" w:author="Мальцев Дмитрий Александрович" w:date="2016-02-29T16:55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</w:ins>
      <w:ins w:id="18" w:author="Мальцев Дмитрий Александрович" w:date="2016-02-29T16:54:00Z">
        <w:r w:rsidRPr="00E12736">
          <w:rPr>
            <w:rFonts w:ascii="Times New Roman" w:hAnsi="Times New Roman" w:cs="Times New Roman"/>
            <w:sz w:val="28"/>
            <w:szCs w:val="28"/>
          </w:rPr>
          <w:t>почетное спортивное звание</w:t>
        </w:r>
      </w:ins>
      <w:ins w:id="19" w:author="Мальцев Дмитрий Александрович" w:date="2016-02-29T16:55:00Z">
        <w:r>
          <w:rPr>
            <w:rFonts w:ascii="Times New Roman" w:hAnsi="Times New Roman" w:cs="Times New Roman"/>
            <w:sz w:val="28"/>
            <w:szCs w:val="28"/>
          </w:rPr>
          <w:t xml:space="preserve"> (при наличии);</w:t>
        </w:r>
      </w:ins>
    </w:p>
    <w:p w:rsidR="007E15D3" w:rsidRPr="00E12736" w:rsidRDefault="00B6185B" w:rsidP="00B6185B">
      <w:pPr>
        <w:rPr>
          <w:rFonts w:ascii="Times New Roman" w:hAnsi="Times New Roman" w:cs="Times New Roman"/>
          <w:sz w:val="28"/>
          <w:szCs w:val="28"/>
        </w:rPr>
      </w:pPr>
      <w:ins w:id="20" w:author="Мальцев Дмитрий Александрович" w:date="2016-02-29T16:55:00Z"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Pr="00E12736">
          <w:rPr>
            <w:rFonts w:ascii="Times New Roman" w:hAnsi="Times New Roman" w:cs="Times New Roman"/>
            <w:sz w:val="28"/>
            <w:szCs w:val="28"/>
          </w:rPr>
          <w:t>спортивный</w:t>
        </w:r>
        <w:r>
          <w:rPr>
            <w:rFonts w:ascii="Times New Roman" w:hAnsi="Times New Roman" w:cs="Times New Roman"/>
            <w:sz w:val="28"/>
            <w:szCs w:val="28"/>
          </w:rPr>
          <w:t xml:space="preserve"> разряд с указанием вида спорта, но не ниже «второго юношеского спортивного разряда» </w:t>
        </w:r>
        <w:r w:rsidRPr="00E12736">
          <w:rPr>
            <w:rFonts w:ascii="Times New Roman" w:hAnsi="Times New Roman" w:cs="Times New Roman"/>
            <w:sz w:val="28"/>
            <w:szCs w:val="28"/>
          </w:rPr>
          <w:t>(</w:t>
        </w:r>
      </w:ins>
      <w:ins w:id="21" w:author="Мальцев Дмитрий Александрович" w:date="2016-02-29T16:56:00Z">
        <w:r>
          <w:rPr>
            <w:rFonts w:ascii="Times New Roman" w:hAnsi="Times New Roman" w:cs="Times New Roman"/>
            <w:sz w:val="28"/>
            <w:szCs w:val="28"/>
          </w:rPr>
          <w:t>при наличии)</w:t>
        </w:r>
      </w:ins>
      <w:r w:rsidR="001C3AAC">
        <w:rPr>
          <w:rFonts w:ascii="Times New Roman" w:hAnsi="Times New Roman" w:cs="Times New Roman"/>
          <w:sz w:val="28"/>
          <w:szCs w:val="28"/>
        </w:rPr>
        <w:t>.</w:t>
      </w:r>
    </w:p>
    <w:p w:rsidR="001C3AAC" w:rsidRDefault="008277B4" w:rsidP="0082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C3AAC">
        <w:rPr>
          <w:rFonts w:ascii="Times New Roman" w:hAnsi="Times New Roman" w:cs="Times New Roman"/>
          <w:sz w:val="28"/>
          <w:szCs w:val="28"/>
        </w:rPr>
        <w:t>З</w:t>
      </w:r>
      <w:r w:rsidR="006E4AE4">
        <w:rPr>
          <w:rFonts w:ascii="Times New Roman" w:hAnsi="Times New Roman" w:cs="Times New Roman"/>
          <w:sz w:val="28"/>
          <w:szCs w:val="28"/>
        </w:rPr>
        <w:t>агружается личная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6E4AE4">
        <w:rPr>
          <w:rFonts w:ascii="Times New Roman" w:hAnsi="Times New Roman" w:cs="Times New Roman"/>
          <w:sz w:val="28"/>
          <w:szCs w:val="28"/>
        </w:rPr>
        <w:t>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="006E4AE4">
        <w:rPr>
          <w:rFonts w:ascii="Times New Roman" w:hAnsi="Times New Roman" w:cs="Times New Roman"/>
          <w:sz w:val="28"/>
          <w:szCs w:val="28"/>
        </w:rPr>
        <w:t>в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6E4AE4">
        <w:rPr>
          <w:rFonts w:ascii="Times New Roman" w:hAnsi="Times New Roman" w:cs="Times New Roman"/>
          <w:sz w:val="28"/>
          <w:szCs w:val="28"/>
        </w:rPr>
        <w:t>виде</w:t>
      </w:r>
      <w:r w:rsidR="001B3376">
        <w:rPr>
          <w:rFonts w:ascii="Times New Roman" w:hAnsi="Times New Roman" w:cs="Times New Roman"/>
          <w:sz w:val="28"/>
          <w:szCs w:val="28"/>
        </w:rPr>
        <w:t xml:space="preserve"> в </w:t>
      </w:r>
      <w:r w:rsidR="00B04AF7">
        <w:rPr>
          <w:rFonts w:ascii="Times New Roman" w:hAnsi="Times New Roman" w:cs="Times New Roman"/>
          <w:sz w:val="28"/>
          <w:szCs w:val="28"/>
        </w:rPr>
        <w:t>формат</w:t>
      </w:r>
      <w:r w:rsidR="001B3376">
        <w:rPr>
          <w:rFonts w:ascii="Times New Roman" w:hAnsi="Times New Roman" w:cs="Times New Roman"/>
          <w:sz w:val="28"/>
          <w:szCs w:val="28"/>
        </w:rPr>
        <w:t>е</w:t>
      </w:r>
      <w:r w:rsidR="00B04AF7">
        <w:rPr>
          <w:rFonts w:ascii="Times New Roman" w:hAnsi="Times New Roman" w:cs="Times New Roman"/>
          <w:sz w:val="28"/>
          <w:szCs w:val="28"/>
        </w:rPr>
        <w:t xml:space="preserve"> «</w:t>
      </w:r>
      <w:r w:rsidR="00B04AF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B3376">
        <w:rPr>
          <w:rFonts w:ascii="Times New Roman" w:hAnsi="Times New Roman" w:cs="Times New Roman"/>
          <w:sz w:val="28"/>
          <w:szCs w:val="28"/>
        </w:rPr>
        <w:t xml:space="preserve">peg» с </w:t>
      </w:r>
      <w:r w:rsidR="002C18CF" w:rsidRPr="001B3376">
        <w:rPr>
          <w:rFonts w:ascii="Times New Roman" w:hAnsi="Times New Roman" w:cs="Times New Roman"/>
          <w:sz w:val="28"/>
          <w:szCs w:val="28"/>
        </w:rPr>
        <w:t>соотношение</w:t>
      </w:r>
      <w:r w:rsidR="001B3376">
        <w:rPr>
          <w:rFonts w:ascii="Times New Roman" w:hAnsi="Times New Roman" w:cs="Times New Roman"/>
          <w:sz w:val="28"/>
          <w:szCs w:val="28"/>
        </w:rPr>
        <w:t>м</w:t>
      </w:r>
      <w:r w:rsidR="002C18CF" w:rsidRPr="001B3376">
        <w:rPr>
          <w:rFonts w:ascii="Times New Roman" w:hAnsi="Times New Roman" w:cs="Times New Roman"/>
          <w:sz w:val="28"/>
          <w:szCs w:val="28"/>
        </w:rPr>
        <w:t xml:space="preserve"> сторон 3х4</w:t>
      </w:r>
      <w:r w:rsidR="001B3376">
        <w:rPr>
          <w:rFonts w:ascii="Times New Roman" w:hAnsi="Times New Roman" w:cs="Times New Roman"/>
          <w:sz w:val="28"/>
          <w:szCs w:val="28"/>
        </w:rPr>
        <w:t xml:space="preserve"> на светлом фоне</w:t>
      </w:r>
      <w:r w:rsidR="00B04AF7" w:rsidRPr="001B3376">
        <w:rPr>
          <w:rFonts w:ascii="Times New Roman" w:hAnsi="Times New Roman" w:cs="Times New Roman"/>
          <w:sz w:val="28"/>
          <w:szCs w:val="28"/>
        </w:rPr>
        <w:t>.</w:t>
      </w:r>
      <w:r w:rsidR="001C3AAC" w:rsidRPr="001C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7E" w:rsidRDefault="0059159C" w:rsidP="0082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C3AAC" w:rsidRPr="008277B4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62C9C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1C3AAC" w:rsidRPr="008277B4">
        <w:rPr>
          <w:rFonts w:ascii="Times New Roman" w:hAnsi="Times New Roman" w:cs="Times New Roman"/>
          <w:sz w:val="28"/>
          <w:szCs w:val="28"/>
        </w:rPr>
        <w:t xml:space="preserve">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</w:t>
      </w:r>
      <w:r w:rsidR="00302D4E" w:rsidRPr="00302D4E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B21F30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="001C3AAC" w:rsidRPr="00E12736">
        <w:rPr>
          <w:rFonts w:ascii="Times New Roman" w:hAnsi="Times New Roman" w:cs="Times New Roman"/>
          <w:sz w:val="28"/>
          <w:szCs w:val="28"/>
        </w:rPr>
        <w:t>.</w:t>
      </w:r>
      <w:r w:rsidR="001C3AAC" w:rsidRPr="00D9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76" w:rsidRPr="00F31926" w:rsidRDefault="003D5349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6.</w:t>
      </w:r>
      <w:r w:rsidR="00DC2FF5">
        <w:rPr>
          <w:rFonts w:ascii="Times New Roman" w:hAnsi="Times New Roman" w:cs="Times New Roman"/>
          <w:sz w:val="28"/>
          <w:szCs w:val="28"/>
        </w:rPr>
        <w:t xml:space="preserve"> Допускается регистрация участника при </w:t>
      </w:r>
      <w:r w:rsidR="00302D4E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DC2FF5">
        <w:rPr>
          <w:rFonts w:ascii="Times New Roman" w:hAnsi="Times New Roman" w:cs="Times New Roman"/>
          <w:sz w:val="28"/>
          <w:szCs w:val="28"/>
        </w:rPr>
        <w:t>обращении в центр тестирования. Регистрация</w:t>
      </w:r>
      <w:del w:id="22" w:author="Мальцев Дмитрий Александрович" w:date="2016-03-03T13:16:00Z">
        <w:r w:rsidR="00DC2FF5" w:rsidDel="00554B46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DC2FF5"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del w:id="23" w:author="Мальцев Дмитрий Александрович" w:date="2016-03-03T13:16:00Z">
        <w:r w:rsidR="00DC2FF5" w:rsidDel="00554B46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DC2FF5">
        <w:rPr>
          <w:rFonts w:ascii="Times New Roman" w:hAnsi="Times New Roman" w:cs="Times New Roman"/>
          <w:sz w:val="28"/>
          <w:szCs w:val="28"/>
        </w:rPr>
        <w:t xml:space="preserve"> осуществляется при содействии сотрудника центра тестирования в </w:t>
      </w:r>
      <w:del w:id="24" w:author="Мальцев Дмитрий Александрович" w:date="2016-03-03T13:18:00Z">
        <w:r w:rsidR="00DC2FF5" w:rsidDel="00554B46">
          <w:rPr>
            <w:rFonts w:ascii="Times New Roman" w:hAnsi="Times New Roman" w:cs="Times New Roman"/>
            <w:sz w:val="28"/>
            <w:szCs w:val="28"/>
          </w:rPr>
          <w:delText>порядке</w:delText>
        </w:r>
        <w:r w:rsidR="001B3376" w:rsidDel="00554B46">
          <w:rPr>
            <w:rFonts w:ascii="Times New Roman" w:hAnsi="Times New Roman" w:cs="Times New Roman"/>
            <w:sz w:val="28"/>
            <w:szCs w:val="28"/>
          </w:rPr>
          <w:delText>, указанном в</w:delText>
        </w:r>
      </w:del>
      <w:ins w:id="25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>соответствии с</w:t>
        </w:r>
      </w:ins>
      <w:r w:rsidR="001B3376">
        <w:rPr>
          <w:rFonts w:ascii="Times New Roman" w:hAnsi="Times New Roman" w:cs="Times New Roman"/>
          <w:sz w:val="28"/>
          <w:szCs w:val="28"/>
        </w:rPr>
        <w:t xml:space="preserve"> пункт</w:t>
      </w:r>
      <w:del w:id="26" w:author="Мальцев Дмитрий Александрович" w:date="2016-03-03T13:18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>е</w:delText>
        </w:r>
      </w:del>
      <w:ins w:id="27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>ом</w:t>
        </w:r>
      </w:ins>
      <w:r w:rsidR="001B3376">
        <w:rPr>
          <w:rFonts w:ascii="Times New Roman" w:hAnsi="Times New Roman" w:cs="Times New Roman"/>
          <w:sz w:val="28"/>
          <w:szCs w:val="28"/>
        </w:rPr>
        <w:t xml:space="preserve"> 4</w:t>
      </w:r>
      <w:r w:rsidR="00302D4E">
        <w:rPr>
          <w:rFonts w:ascii="Times New Roman" w:hAnsi="Times New Roman" w:cs="Times New Roman"/>
          <w:sz w:val="28"/>
          <w:szCs w:val="28"/>
        </w:rPr>
        <w:t xml:space="preserve"> </w:t>
      </w:r>
      <w:del w:id="28" w:author="Мальцев Дмитрий Александрович" w:date="2016-03-03T13:18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>порядка</w:delText>
        </w:r>
        <w:r w:rsidR="001B3376" w:rsidDel="00554B46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29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>и</w:t>
        </w:r>
      </w:ins>
      <w:r w:rsidR="001B3376">
        <w:rPr>
          <w:rFonts w:ascii="Times New Roman" w:hAnsi="Times New Roman" w:cs="Times New Roman"/>
          <w:sz w:val="28"/>
          <w:szCs w:val="28"/>
        </w:rPr>
        <w:t xml:space="preserve"> </w:t>
      </w:r>
      <w:del w:id="30" w:author="Мальцев Дмитрий Александрович" w:date="2016-03-03T13:18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 xml:space="preserve">подпунктах </w:delText>
        </w:r>
      </w:del>
      <w:ins w:id="31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ins>
      <w:r w:rsidR="001B3376">
        <w:rPr>
          <w:rFonts w:ascii="Times New Roman" w:hAnsi="Times New Roman" w:cs="Times New Roman"/>
          <w:sz w:val="28"/>
          <w:szCs w:val="28"/>
        </w:rPr>
        <w:t>5.1</w:t>
      </w:r>
      <w:ins w:id="32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>,</w:t>
        </w:r>
      </w:ins>
      <w:r w:rsidR="001C3AAC">
        <w:rPr>
          <w:rFonts w:ascii="Times New Roman" w:hAnsi="Times New Roman" w:cs="Times New Roman"/>
          <w:sz w:val="28"/>
          <w:szCs w:val="28"/>
        </w:rPr>
        <w:t xml:space="preserve"> </w:t>
      </w:r>
      <w:del w:id="33" w:author="Мальцев Дмитрий Александрович" w:date="2016-03-03T13:18:00Z">
        <w:r w:rsidR="001C3AAC" w:rsidDel="00554B46">
          <w:rPr>
            <w:rFonts w:ascii="Times New Roman" w:hAnsi="Times New Roman" w:cs="Times New Roman"/>
            <w:sz w:val="28"/>
            <w:szCs w:val="28"/>
          </w:rPr>
          <w:delText>и</w:delText>
        </w:r>
      </w:del>
      <w:del w:id="34" w:author="Мальцев Дмитрий Александрович" w:date="2016-03-03T13:26:00Z">
        <w:r w:rsidR="001C3AAC" w:rsidDel="00554B4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C3AAC">
        <w:rPr>
          <w:rFonts w:ascii="Times New Roman" w:hAnsi="Times New Roman" w:cs="Times New Roman"/>
          <w:sz w:val="28"/>
          <w:szCs w:val="28"/>
        </w:rPr>
        <w:t xml:space="preserve">5.2 </w:t>
      </w:r>
      <w:r w:rsidR="00302D4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B3376">
        <w:rPr>
          <w:rFonts w:ascii="Times New Roman" w:hAnsi="Times New Roman" w:cs="Times New Roman"/>
          <w:sz w:val="28"/>
          <w:szCs w:val="28"/>
        </w:rPr>
        <w:t xml:space="preserve">при </w:t>
      </w:r>
      <w:r w:rsidR="00636078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1B3376">
        <w:rPr>
          <w:rFonts w:ascii="Times New Roman" w:hAnsi="Times New Roman" w:cs="Times New Roman"/>
          <w:sz w:val="28"/>
          <w:szCs w:val="28"/>
        </w:rPr>
        <w:t>документ</w:t>
      </w:r>
      <w:ins w:id="35" w:author="Мальцев Дмитрий Александрович" w:date="2016-02-29T17:08:00Z">
        <w:r w:rsidR="002D7F32">
          <w:rPr>
            <w:rFonts w:ascii="Times New Roman" w:hAnsi="Times New Roman" w:cs="Times New Roman"/>
            <w:sz w:val="28"/>
            <w:szCs w:val="28"/>
          </w:rPr>
          <w:t>а</w:t>
        </w:r>
      </w:ins>
      <w:del w:id="36" w:author="Мальцев Дмитрий Александрович" w:date="2016-02-29T17:08:00Z">
        <w:r w:rsidR="001B3376" w:rsidDel="002D7F32">
          <w:rPr>
            <w:rFonts w:ascii="Times New Roman" w:hAnsi="Times New Roman" w:cs="Times New Roman"/>
            <w:sz w:val="28"/>
            <w:szCs w:val="28"/>
          </w:rPr>
          <w:delText>ов,</w:delText>
        </w:r>
      </w:del>
      <w:ins w:id="37" w:author="Мальцев Дмитрий Александрович" w:date="2016-02-29T17:07:00Z">
        <w:r w:rsidR="002D7F32" w:rsidRPr="002D7F32">
          <w:rPr>
            <w:rFonts w:ascii="Times New Roman" w:hAnsi="Times New Roman" w:cs="Times New Roman"/>
            <w:sz w:val="28"/>
            <w:szCs w:val="28"/>
          </w:rPr>
          <w:t xml:space="preserve"> удостоверяющего личность (для лиц, не достигших четырнадцати лет – свидетельств</w:t>
        </w:r>
      </w:ins>
      <w:ins w:id="38" w:author="Мальцев Дмитрий Александрович" w:date="2016-03-03T13:17:00Z">
        <w:r w:rsidR="00554B46">
          <w:rPr>
            <w:rFonts w:ascii="Times New Roman" w:hAnsi="Times New Roman" w:cs="Times New Roman"/>
            <w:sz w:val="28"/>
            <w:szCs w:val="28"/>
          </w:rPr>
          <w:t>а</w:t>
        </w:r>
      </w:ins>
      <w:ins w:id="39" w:author="Мальцев Дмитрий Александрович" w:date="2016-02-29T17:07:00Z">
        <w:r w:rsidR="002D7F32" w:rsidRPr="002D7F32">
          <w:rPr>
            <w:rFonts w:ascii="Times New Roman" w:hAnsi="Times New Roman" w:cs="Times New Roman"/>
            <w:sz w:val="28"/>
            <w:szCs w:val="28"/>
          </w:rPr>
          <w:t xml:space="preserve"> о рождении, либо его копи</w:t>
        </w:r>
      </w:ins>
      <w:ins w:id="40" w:author="Мальцев Дмитрий Александрович" w:date="2016-03-03T13:17:00Z">
        <w:r w:rsidR="00554B46">
          <w:rPr>
            <w:rFonts w:ascii="Times New Roman" w:hAnsi="Times New Roman" w:cs="Times New Roman"/>
            <w:sz w:val="28"/>
            <w:szCs w:val="28"/>
          </w:rPr>
          <w:t>и</w:t>
        </w:r>
      </w:ins>
      <w:ins w:id="41" w:author="Мальцев Дмитрий Александрович" w:date="2016-02-29T17:07:00Z">
        <w:r w:rsidR="002D7F32" w:rsidRPr="002D7F32">
          <w:rPr>
            <w:rFonts w:ascii="Times New Roman" w:hAnsi="Times New Roman" w:cs="Times New Roman"/>
            <w:sz w:val="28"/>
            <w:szCs w:val="28"/>
          </w:rPr>
          <w:t>)</w:t>
        </w:r>
      </w:ins>
      <w:del w:id="42" w:author="Мальцев Дмитрий Александрович" w:date="2016-02-29T17:07:00Z">
        <w:r w:rsidR="001B3376" w:rsidDel="002D7F32">
          <w:rPr>
            <w:rFonts w:ascii="Times New Roman" w:hAnsi="Times New Roman" w:cs="Times New Roman"/>
            <w:sz w:val="28"/>
            <w:szCs w:val="28"/>
          </w:rPr>
          <w:delText xml:space="preserve"> указанных в п</w:delText>
        </w:r>
        <w:r w:rsidR="002D481B" w:rsidDel="002D7F32">
          <w:rPr>
            <w:rFonts w:ascii="Times New Roman" w:hAnsi="Times New Roman" w:cs="Times New Roman"/>
            <w:sz w:val="28"/>
            <w:szCs w:val="28"/>
          </w:rPr>
          <w:delText xml:space="preserve">одпункте </w:delText>
        </w:r>
        <w:r w:rsidR="001B3376" w:rsidDel="002D7F32">
          <w:rPr>
            <w:rFonts w:ascii="Times New Roman" w:hAnsi="Times New Roman" w:cs="Times New Roman"/>
            <w:sz w:val="28"/>
            <w:szCs w:val="28"/>
          </w:rPr>
          <w:delText>11</w:delText>
        </w:r>
      </w:del>
      <w:del w:id="43" w:author="Мальцев Дмитрий Александрович" w:date="2016-02-29T17:00:00Z">
        <w:r w:rsidR="001B3376" w:rsidDel="00F46DDC">
          <w:rPr>
            <w:rFonts w:ascii="Times New Roman" w:hAnsi="Times New Roman" w:cs="Times New Roman"/>
            <w:sz w:val="28"/>
            <w:szCs w:val="28"/>
          </w:rPr>
          <w:delText>.2</w:delText>
        </w:r>
      </w:del>
      <w:del w:id="44" w:author="Мальцев Дмитрий Александрович" w:date="2016-02-29T17:07:00Z">
        <w:r w:rsidR="002D481B" w:rsidDel="002D7F32">
          <w:rPr>
            <w:rFonts w:ascii="Times New Roman" w:hAnsi="Times New Roman" w:cs="Times New Roman"/>
            <w:sz w:val="28"/>
            <w:szCs w:val="28"/>
          </w:rPr>
          <w:delText xml:space="preserve"> порядка</w:delText>
        </w:r>
      </w:del>
      <w:r w:rsidR="002D481B">
        <w:rPr>
          <w:rFonts w:ascii="Times New Roman" w:hAnsi="Times New Roman" w:cs="Times New Roman"/>
          <w:sz w:val="28"/>
          <w:szCs w:val="28"/>
        </w:rPr>
        <w:t>.</w:t>
      </w:r>
      <w:r w:rsidR="001B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A0" w:rsidRPr="003E4BA0" w:rsidRDefault="003D5349" w:rsidP="00CA674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3E4BA0" w:rsidRPr="003E4BA0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4BA0" w:rsidRPr="003E4BA0">
        <w:rPr>
          <w:rFonts w:ascii="Times New Roman" w:hAnsi="Times New Roman" w:cs="Times New Roman"/>
          <w:sz w:val="28"/>
          <w:szCs w:val="28"/>
        </w:rPr>
        <w:t xml:space="preserve"> завершается присвоением участнику уникального идентификационного номера (далее – </w:t>
      </w:r>
      <w:r w:rsidR="003E4BA0">
        <w:rPr>
          <w:rFonts w:ascii="Times New Roman" w:hAnsi="Times New Roman" w:cs="Times New Roman"/>
          <w:sz w:val="28"/>
          <w:szCs w:val="28"/>
        </w:rPr>
        <w:t>УИН</w:t>
      </w:r>
      <w:r w:rsidR="003E4BA0" w:rsidRPr="003E4BA0">
        <w:rPr>
          <w:rFonts w:ascii="Times New Roman" w:hAnsi="Times New Roman" w:cs="Times New Roman"/>
          <w:sz w:val="28"/>
          <w:szCs w:val="28"/>
        </w:rPr>
        <w:t>), состоящего из 11 цифр:</w:t>
      </w:r>
    </w:p>
    <w:p w:rsidR="003E4BA0" w:rsidRPr="003E4BA0" w:rsidRDefault="003E4BA0" w:rsidP="003E4BA0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первые 2 цифры – указывают на календарный год регистрации;</w:t>
      </w:r>
    </w:p>
    <w:p w:rsidR="003E4BA0" w:rsidRPr="003E4BA0" w:rsidRDefault="003E4BA0" w:rsidP="003E4BA0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вторые 2 цифры – цифровое обозначение субъекта Российской Федерации для определения места регистрации участника;</w:t>
      </w:r>
    </w:p>
    <w:p w:rsidR="003E4BA0" w:rsidRDefault="003E4BA0" w:rsidP="003E4BA0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4BA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E4BA0">
        <w:rPr>
          <w:rFonts w:ascii="Times New Roman" w:hAnsi="Times New Roman" w:cs="Times New Roman"/>
          <w:sz w:val="28"/>
          <w:szCs w:val="28"/>
        </w:rPr>
        <w:t xml:space="preserve"> 7 цифр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Pr="003E4BA0">
        <w:rPr>
          <w:rFonts w:ascii="Times New Roman" w:hAnsi="Times New Roman" w:cs="Times New Roman"/>
          <w:sz w:val="28"/>
          <w:szCs w:val="28"/>
        </w:rPr>
        <w:t xml:space="preserve"> порядковый</w:t>
      </w:r>
      <w:r w:rsidR="001D49C7">
        <w:rPr>
          <w:rFonts w:ascii="Times New Roman" w:hAnsi="Times New Roman" w:cs="Times New Roman"/>
          <w:sz w:val="28"/>
          <w:szCs w:val="28"/>
        </w:rPr>
        <w:t xml:space="preserve"> </w:t>
      </w:r>
      <w:r w:rsidRPr="003E4BA0">
        <w:rPr>
          <w:rFonts w:ascii="Times New Roman" w:hAnsi="Times New Roman" w:cs="Times New Roman"/>
          <w:sz w:val="28"/>
          <w:szCs w:val="28"/>
        </w:rPr>
        <w:t>номер участника.</w:t>
      </w:r>
    </w:p>
    <w:p w:rsidR="00D93A76" w:rsidRPr="001B3376" w:rsidRDefault="003D5349" w:rsidP="00D9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93A76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B04AF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93A76">
        <w:rPr>
          <w:rFonts w:ascii="Times New Roman" w:hAnsi="Times New Roman" w:cs="Times New Roman"/>
          <w:sz w:val="28"/>
          <w:szCs w:val="28"/>
        </w:rPr>
        <w:t>:</w:t>
      </w:r>
    </w:p>
    <w:p w:rsidR="00D93A76" w:rsidRDefault="00D93A76" w:rsidP="00D9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центр тестирования</w:t>
      </w:r>
      <w:r w:rsidR="001B3376">
        <w:rPr>
          <w:rFonts w:ascii="Times New Roman" w:hAnsi="Times New Roman" w:cs="Times New Roman"/>
          <w:sz w:val="28"/>
          <w:szCs w:val="28"/>
        </w:rPr>
        <w:t xml:space="preserve"> из предложенного </w:t>
      </w:r>
      <w:r w:rsidR="00302D4E">
        <w:rPr>
          <w:rFonts w:ascii="Times New Roman" w:hAnsi="Times New Roman" w:cs="Times New Roman"/>
          <w:sz w:val="28"/>
          <w:szCs w:val="28"/>
        </w:rPr>
        <w:t>списка на портале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A76" w:rsidRPr="00E12736" w:rsidRDefault="00D93A76" w:rsidP="00D93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B3376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Pr="00E12736">
        <w:rPr>
          <w:rFonts w:ascii="Times New Roman" w:hAnsi="Times New Roman" w:cs="Times New Roman"/>
          <w:sz w:val="28"/>
          <w:szCs w:val="28"/>
        </w:rPr>
        <w:t>центр тестирования заявку на прохождение тестирования.</w:t>
      </w:r>
    </w:p>
    <w:p w:rsidR="00A55A93" w:rsidRDefault="003D5349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Допускается прием коллективных заявок,</w:t>
      </w:r>
      <w:r w:rsidR="001B3376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при выполнении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28249A">
        <w:rPr>
          <w:rStyle w:val="a4"/>
          <w:rFonts w:ascii="Times New Roman" w:hAnsi="Times New Roman"/>
          <w:color w:val="auto"/>
          <w:sz w:val="28"/>
          <w:szCs w:val="28"/>
        </w:rPr>
        <w:t>пунктах 4 и</w:t>
      </w:r>
      <w:r w:rsidRPr="00E1273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8249A">
        <w:rPr>
          <w:rStyle w:val="a4"/>
          <w:rFonts w:ascii="Times New Roman" w:hAnsi="Times New Roman"/>
          <w:color w:val="auto"/>
          <w:sz w:val="28"/>
          <w:szCs w:val="28"/>
        </w:rPr>
        <w:t>5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орядка.</w:t>
      </w:r>
      <w:bookmarkStart w:id="45" w:name="sub_1006"/>
    </w:p>
    <w:p w:rsidR="007E15D3" w:rsidRPr="00E12736" w:rsidRDefault="003D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Центр тестирования принимает заявки и формирует единый список участников. </w:t>
      </w:r>
    </w:p>
    <w:bookmarkEnd w:id="45"/>
    <w:p w:rsidR="007E15D3" w:rsidRPr="00E12736" w:rsidRDefault="003D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График проведения тестирования с указанием места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="007E15D3" w:rsidRPr="00E12736">
        <w:rPr>
          <w:rFonts w:ascii="Times New Roman" w:hAnsi="Times New Roman" w:cs="Times New Roman"/>
          <w:sz w:val="28"/>
          <w:szCs w:val="28"/>
        </w:rPr>
        <w:t>, составляе</w:t>
      </w:r>
      <w:r w:rsidR="00244A33">
        <w:rPr>
          <w:rFonts w:ascii="Times New Roman" w:hAnsi="Times New Roman" w:cs="Times New Roman"/>
          <w:sz w:val="28"/>
          <w:szCs w:val="28"/>
        </w:rPr>
        <w:t xml:space="preserve">тся </w:t>
      </w:r>
      <w:r w:rsidR="007E15D3" w:rsidRPr="00E12736">
        <w:rPr>
          <w:rFonts w:ascii="Times New Roman" w:hAnsi="Times New Roman" w:cs="Times New Roman"/>
          <w:sz w:val="28"/>
          <w:szCs w:val="28"/>
        </w:rPr>
        <w:t>центром тестирования</w:t>
      </w:r>
      <w:r w:rsidR="00244A33">
        <w:rPr>
          <w:rFonts w:ascii="Times New Roman" w:hAnsi="Times New Roman" w:cs="Times New Roman"/>
          <w:sz w:val="28"/>
          <w:szCs w:val="28"/>
        </w:rPr>
        <w:t xml:space="preserve"> и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EB3627">
        <w:rPr>
          <w:rFonts w:ascii="Times New Roman" w:hAnsi="Times New Roman" w:cs="Times New Roman"/>
          <w:sz w:val="28"/>
          <w:szCs w:val="28"/>
        </w:rPr>
        <w:t>портале</w:t>
      </w:r>
      <w:r w:rsidR="007E15D3" w:rsidRPr="00E12736">
        <w:rPr>
          <w:rFonts w:ascii="Times New Roman" w:hAnsi="Times New Roman" w:cs="Times New Roman"/>
          <w:sz w:val="28"/>
          <w:szCs w:val="28"/>
        </w:rPr>
        <w:t>.</w:t>
      </w:r>
    </w:p>
    <w:p w:rsidR="00244A33" w:rsidRDefault="003D5349" w:rsidP="00DA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del w:id="46" w:author="Мальцев Дмитрий Александрович" w:date="2016-03-03T13:18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 xml:space="preserve">Условием </w:delText>
        </w:r>
      </w:del>
      <w:ins w:id="47" w:author="Мальцев Дмитрий Александрович" w:date="2016-03-03T13:18:00Z">
        <w:r w:rsidR="00554B46">
          <w:rPr>
            <w:rFonts w:ascii="Times New Roman" w:hAnsi="Times New Roman" w:cs="Times New Roman"/>
            <w:sz w:val="28"/>
            <w:szCs w:val="28"/>
          </w:rPr>
          <w:t xml:space="preserve">Условиями </w:t>
        </w:r>
      </w:ins>
      <w:del w:id="48" w:author="Мальцев Дмитрий Александрович" w:date="2016-03-03T13:18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>для</w:delText>
        </w:r>
      </w:del>
      <w:del w:id="49" w:author="Мальцев Дмитрий Александрович" w:date="2016-03-03T13:26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302D4E">
        <w:rPr>
          <w:rFonts w:ascii="Times New Roman" w:hAnsi="Times New Roman" w:cs="Times New Roman"/>
          <w:sz w:val="28"/>
          <w:szCs w:val="28"/>
        </w:rPr>
        <w:t xml:space="preserve">допуска участника к прохождению тестирования </w:t>
      </w:r>
      <w:proofErr w:type="gramStart"/>
      <w:r w:rsidR="00302D4E">
        <w:rPr>
          <w:rFonts w:ascii="Times New Roman" w:hAnsi="Times New Roman" w:cs="Times New Roman"/>
          <w:sz w:val="28"/>
          <w:szCs w:val="28"/>
        </w:rPr>
        <w:t>явля</w:t>
      </w:r>
      <w:del w:id="50" w:author="Мальцев Дмитрий Александрович" w:date="2016-03-03T13:19:00Z">
        <w:r w:rsidR="00302D4E" w:rsidDel="00554B46">
          <w:rPr>
            <w:rFonts w:ascii="Times New Roman" w:hAnsi="Times New Roman" w:cs="Times New Roman"/>
            <w:sz w:val="28"/>
            <w:szCs w:val="28"/>
          </w:rPr>
          <w:delText>е</w:delText>
        </w:r>
      </w:del>
      <w:ins w:id="51" w:author="Мальцев Дмитрий Александрович" w:date="2016-03-03T13:19:00Z">
        <w:r w:rsidR="00554B46">
          <w:rPr>
            <w:rFonts w:ascii="Times New Roman" w:hAnsi="Times New Roman" w:cs="Times New Roman"/>
            <w:sz w:val="28"/>
            <w:szCs w:val="28"/>
          </w:rPr>
          <w:t>ю</w:t>
        </w:r>
      </w:ins>
      <w:r w:rsidR="00302D4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244A33">
        <w:rPr>
          <w:rFonts w:ascii="Times New Roman" w:hAnsi="Times New Roman" w:cs="Times New Roman"/>
          <w:sz w:val="28"/>
          <w:szCs w:val="28"/>
        </w:rPr>
        <w:t>:</w:t>
      </w:r>
    </w:p>
    <w:p w:rsidR="00244A33" w:rsidRDefault="00DA003F" w:rsidP="00DA003F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наличие заявки на </w:t>
      </w:r>
      <w:r w:rsidR="00244A33">
        <w:rPr>
          <w:rFonts w:ascii="Times New Roman" w:hAnsi="Times New Roman" w:cs="Times New Roman"/>
          <w:sz w:val="28"/>
          <w:szCs w:val="28"/>
        </w:rPr>
        <w:t>прохождение тестирования;</w:t>
      </w:r>
    </w:p>
    <w:p w:rsidR="00244A33" w:rsidRPr="00DA003F" w:rsidRDefault="00244A33" w:rsidP="00244A33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DA003F">
        <w:rPr>
          <w:rFonts w:ascii="Times New Roman" w:hAnsi="Times New Roman" w:cs="Times New Roman"/>
          <w:sz w:val="28"/>
          <w:szCs w:val="28"/>
        </w:rPr>
        <w:t>персональных данных участника, указа</w:t>
      </w:r>
      <w:r>
        <w:rPr>
          <w:rFonts w:ascii="Times New Roman" w:hAnsi="Times New Roman" w:cs="Times New Roman"/>
          <w:sz w:val="28"/>
          <w:szCs w:val="28"/>
        </w:rPr>
        <w:t xml:space="preserve">нных при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на портале</w:t>
      </w:r>
      <w:r w:rsidRPr="00DA003F">
        <w:rPr>
          <w:rFonts w:ascii="Times New Roman" w:hAnsi="Times New Roman" w:cs="Times New Roman"/>
          <w:sz w:val="28"/>
          <w:szCs w:val="28"/>
        </w:rPr>
        <w:t>;</w:t>
      </w:r>
    </w:p>
    <w:p w:rsidR="00244A33" w:rsidRDefault="00244A33" w:rsidP="00244A33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DA003F">
        <w:rPr>
          <w:rFonts w:ascii="Times New Roman" w:hAnsi="Times New Roman" w:cs="Times New Roman"/>
          <w:sz w:val="28"/>
          <w:szCs w:val="28"/>
        </w:rPr>
        <w:t xml:space="preserve"> фотографии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загруженной при регистрации</w:t>
      </w:r>
      <w:r w:rsidR="00302D4E">
        <w:rPr>
          <w:rFonts w:ascii="Times New Roman" w:hAnsi="Times New Roman" w:cs="Times New Roman"/>
          <w:sz w:val="28"/>
          <w:szCs w:val="28"/>
        </w:rPr>
        <w:t>;</w:t>
      </w:r>
    </w:p>
    <w:p w:rsidR="00244A33" w:rsidRDefault="00244A33" w:rsidP="0024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D4E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DA003F" w:rsidRPr="00DA003F">
        <w:rPr>
          <w:rFonts w:ascii="Times New Roman" w:hAnsi="Times New Roman" w:cs="Times New Roman"/>
          <w:sz w:val="28"/>
          <w:szCs w:val="28"/>
        </w:rPr>
        <w:t>документ</w:t>
      </w:r>
      <w:r w:rsidR="00302D4E">
        <w:rPr>
          <w:rFonts w:ascii="Times New Roman" w:hAnsi="Times New Roman" w:cs="Times New Roman"/>
          <w:sz w:val="28"/>
          <w:szCs w:val="28"/>
        </w:rPr>
        <w:t>а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, </w:t>
      </w:r>
      <w:r w:rsidRPr="00DA003F">
        <w:rPr>
          <w:rFonts w:ascii="Times New Roman" w:hAnsi="Times New Roman" w:cs="Times New Roman"/>
          <w:sz w:val="28"/>
          <w:szCs w:val="28"/>
        </w:rPr>
        <w:t>удостоверяющ</w:t>
      </w:r>
      <w:r w:rsidR="00302D4E">
        <w:rPr>
          <w:rFonts w:ascii="Times New Roman" w:hAnsi="Times New Roman" w:cs="Times New Roman"/>
          <w:sz w:val="28"/>
          <w:szCs w:val="28"/>
        </w:rPr>
        <w:t>его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личность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для лиц, не достигших четырнадцати лет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</w:t>
      </w:r>
      <w:del w:id="52" w:author="Мальцев Дмитрий Александрович" w:date="2016-03-03T13:19:00Z">
        <w:r w:rsidR="00DA003F" w:rsidRPr="00DA003F" w:rsidDel="00554B46">
          <w:rPr>
            <w:rFonts w:ascii="Times New Roman" w:hAnsi="Times New Roman" w:cs="Times New Roman"/>
            <w:sz w:val="28"/>
            <w:szCs w:val="28"/>
          </w:rPr>
          <w:delText>свидетельств</w:delText>
        </w:r>
        <w:r w:rsidDel="00554B46">
          <w:rPr>
            <w:rFonts w:ascii="Times New Roman" w:hAnsi="Times New Roman" w:cs="Times New Roman"/>
            <w:sz w:val="28"/>
            <w:szCs w:val="28"/>
          </w:rPr>
          <w:delText>о</w:delText>
        </w:r>
        <w:r w:rsidR="001D49C7" w:rsidDel="00554B4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3" w:author="Мальцев Дмитрий Александрович" w:date="2016-03-03T13:19:00Z">
        <w:r w:rsidR="00554B46" w:rsidRPr="00DA003F">
          <w:rPr>
            <w:rFonts w:ascii="Times New Roman" w:hAnsi="Times New Roman" w:cs="Times New Roman"/>
            <w:sz w:val="28"/>
            <w:szCs w:val="28"/>
          </w:rPr>
          <w:t>свидетельств</w:t>
        </w:r>
        <w:r w:rsidR="00554B46">
          <w:rPr>
            <w:rFonts w:ascii="Times New Roman" w:hAnsi="Times New Roman" w:cs="Times New Roman"/>
            <w:sz w:val="28"/>
            <w:szCs w:val="28"/>
          </w:rPr>
          <w:t xml:space="preserve">а </w:t>
        </w:r>
      </w:ins>
      <w:r w:rsidR="00DA003F" w:rsidRPr="00DA003F">
        <w:rPr>
          <w:rFonts w:ascii="Times New Roman" w:hAnsi="Times New Roman" w:cs="Times New Roman"/>
          <w:sz w:val="28"/>
          <w:szCs w:val="28"/>
        </w:rPr>
        <w:t>о рождении, либо</w:t>
      </w:r>
      <w:r w:rsidR="00A55A93">
        <w:rPr>
          <w:rFonts w:ascii="Times New Roman" w:hAnsi="Times New Roman" w:cs="Times New Roman"/>
          <w:sz w:val="28"/>
          <w:szCs w:val="28"/>
        </w:rPr>
        <w:t xml:space="preserve"> его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</w:t>
      </w:r>
      <w:del w:id="54" w:author="Мальцев Дмитрий Александрович" w:date="2016-03-03T13:19:00Z">
        <w:r w:rsidR="00DA003F" w:rsidRPr="00DA003F" w:rsidDel="00554B46">
          <w:rPr>
            <w:rFonts w:ascii="Times New Roman" w:hAnsi="Times New Roman" w:cs="Times New Roman"/>
            <w:sz w:val="28"/>
            <w:szCs w:val="28"/>
          </w:rPr>
          <w:delText>копи</w:delText>
        </w:r>
        <w:r w:rsidR="00A55A93" w:rsidDel="00554B46">
          <w:rPr>
            <w:rFonts w:ascii="Times New Roman" w:hAnsi="Times New Roman" w:cs="Times New Roman"/>
            <w:sz w:val="28"/>
            <w:szCs w:val="28"/>
          </w:rPr>
          <w:delText>я</w:delText>
        </w:r>
      </w:del>
      <w:ins w:id="55" w:author="Мальцев Дмитрий Александрович" w:date="2016-03-03T13:19:00Z">
        <w:r w:rsidR="00554B46" w:rsidRPr="00DA003F">
          <w:rPr>
            <w:rFonts w:ascii="Times New Roman" w:hAnsi="Times New Roman" w:cs="Times New Roman"/>
            <w:sz w:val="28"/>
            <w:szCs w:val="28"/>
          </w:rPr>
          <w:t>копи</w:t>
        </w:r>
        <w:r w:rsidR="00554B46">
          <w:rPr>
            <w:rFonts w:ascii="Times New Roman" w:hAnsi="Times New Roman" w:cs="Times New Roman"/>
            <w:sz w:val="28"/>
            <w:szCs w:val="28"/>
          </w:rPr>
          <w:t>и</w:t>
        </w:r>
      </w:ins>
      <w:r>
        <w:rPr>
          <w:rFonts w:ascii="Times New Roman" w:hAnsi="Times New Roman" w:cs="Times New Roman"/>
          <w:sz w:val="28"/>
          <w:szCs w:val="28"/>
        </w:rPr>
        <w:t>);</w:t>
      </w:r>
    </w:p>
    <w:p w:rsidR="006E6301" w:rsidRDefault="00244A33" w:rsidP="00244A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</w:t>
      </w:r>
      <w:r w:rsidR="00302D4E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DE0FFB" w:rsidRPr="00E12736">
        <w:rPr>
          <w:rFonts w:ascii="Times New Roman" w:hAnsi="Times New Roman" w:cs="Times New Roman"/>
          <w:sz w:val="28"/>
          <w:szCs w:val="28"/>
        </w:rPr>
        <w:t>медицинско</w:t>
      </w:r>
      <w:r w:rsidR="00B21F30">
        <w:rPr>
          <w:rFonts w:ascii="Times New Roman" w:hAnsi="Times New Roman" w:cs="Times New Roman"/>
          <w:sz w:val="28"/>
          <w:szCs w:val="28"/>
        </w:rPr>
        <w:t>го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21F30">
        <w:rPr>
          <w:rFonts w:ascii="Times New Roman" w:hAnsi="Times New Roman" w:cs="Times New Roman"/>
          <w:sz w:val="28"/>
          <w:szCs w:val="28"/>
        </w:rPr>
        <w:t>я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 о допуске к занятиям физической культурой и спортом (в том числе и массовым спортом), спортивным соревнованиям (далее </w:t>
      </w:r>
      <w:r w:rsidR="001D49C7">
        <w:rPr>
          <w:rFonts w:ascii="Times New Roman" w:hAnsi="Times New Roman" w:cs="Times New Roman"/>
          <w:sz w:val="28"/>
          <w:szCs w:val="28"/>
        </w:rPr>
        <w:t>–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 медицинское</w:t>
      </w:r>
      <w:r w:rsidR="001D49C7">
        <w:rPr>
          <w:rFonts w:ascii="Times New Roman" w:hAnsi="Times New Roman" w:cs="Times New Roman"/>
          <w:sz w:val="28"/>
          <w:szCs w:val="28"/>
        </w:rPr>
        <w:t xml:space="preserve"> 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заключение), выданного по результатам медицинского осмотра (обследования), проведенного в соответствии с </w:t>
      </w:r>
      <w:r w:rsidR="00875A0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75A07" w:rsidRPr="00875A07">
        <w:rPr>
          <w:rFonts w:ascii="Times New Roman" w:hAnsi="Times New Roman" w:cs="Times New Roman"/>
          <w:sz w:val="28"/>
          <w:szCs w:val="28"/>
        </w:rPr>
        <w:t>об организации медицинского осмотра (обследования) лиц, занимающихся физической культурой и массовыми видами спорта</w:t>
      </w:r>
      <w:r w:rsidR="00293C4D">
        <w:rPr>
          <w:rFonts w:ascii="Times New Roman" w:hAnsi="Times New Roman" w:cs="Times New Roman"/>
          <w:sz w:val="28"/>
          <w:szCs w:val="28"/>
        </w:rPr>
        <w:t>,</w:t>
      </w:r>
      <w:r w:rsidR="00875A0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9" w:history="1">
        <w:r w:rsidR="00DE0FFB" w:rsidRPr="0028249A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DE0FFB" w:rsidRPr="00E1273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="00875A07">
        <w:rPr>
          <w:rFonts w:ascii="Times New Roman" w:hAnsi="Times New Roman" w:cs="Times New Roman"/>
          <w:sz w:val="28"/>
          <w:szCs w:val="28"/>
        </w:rPr>
        <w:t>0</w:t>
      </w:r>
      <w:r w:rsidR="00DE0FFB" w:rsidRPr="00E12736">
        <w:rPr>
          <w:rFonts w:ascii="Times New Roman" w:hAnsi="Times New Roman" w:cs="Times New Roman"/>
          <w:sz w:val="28"/>
          <w:szCs w:val="28"/>
        </w:rPr>
        <w:t>9</w:t>
      </w:r>
      <w:r w:rsidR="00875A07">
        <w:rPr>
          <w:rFonts w:ascii="Times New Roman" w:hAnsi="Times New Roman" w:cs="Times New Roman"/>
          <w:sz w:val="28"/>
          <w:szCs w:val="28"/>
        </w:rPr>
        <w:t>.08.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2010 </w:t>
      </w:r>
      <w:r w:rsidR="0028249A">
        <w:rPr>
          <w:rFonts w:ascii="Times New Roman" w:hAnsi="Times New Roman" w:cs="Times New Roman"/>
          <w:sz w:val="28"/>
          <w:szCs w:val="28"/>
        </w:rPr>
        <w:t>№</w:t>
      </w:r>
      <w:r w:rsidR="00875A07">
        <w:rPr>
          <w:rFonts w:ascii="Times New Roman" w:hAnsi="Times New Roman" w:cs="Times New Roman"/>
          <w:sz w:val="28"/>
          <w:szCs w:val="28"/>
        </w:rPr>
        <w:t xml:space="preserve"> 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613н </w:t>
      </w:r>
      <w:r w:rsidR="00302D4E">
        <w:rPr>
          <w:rFonts w:ascii="Times New Roman" w:hAnsi="Times New Roman" w:cs="Times New Roman"/>
          <w:sz w:val="28"/>
          <w:szCs w:val="28"/>
        </w:rPr>
        <w:t>«</w:t>
      </w:r>
      <w:r w:rsidR="00302D4E" w:rsidRPr="00302D4E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02D4E" w:rsidRPr="00302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D4E" w:rsidRPr="00302D4E">
        <w:rPr>
          <w:rFonts w:ascii="Times New Roman" w:hAnsi="Times New Roman" w:cs="Times New Roman"/>
          <w:sz w:val="28"/>
          <w:szCs w:val="28"/>
        </w:rPr>
        <w:t>порядка оказания медицинской помощи при проведении физкультурных и спортивных мероприятий</w:t>
      </w:r>
      <w:r w:rsidR="00302D4E">
        <w:rPr>
          <w:rFonts w:ascii="Times New Roman" w:hAnsi="Times New Roman" w:cs="Times New Roman"/>
          <w:sz w:val="28"/>
          <w:szCs w:val="28"/>
        </w:rPr>
        <w:t>»</w:t>
      </w:r>
      <w:r w:rsidR="00302D4E" w:rsidRPr="00302D4E">
        <w:rPr>
          <w:rFonts w:ascii="Times New Roman" w:hAnsi="Times New Roman" w:cs="Times New Roman"/>
          <w:sz w:val="28"/>
          <w:szCs w:val="28"/>
        </w:rPr>
        <w:t xml:space="preserve"> </w:t>
      </w:r>
      <w:r w:rsidR="00DE0FFB" w:rsidRPr="00E12736">
        <w:rPr>
          <w:rFonts w:ascii="Times New Roman" w:hAnsi="Times New Roman" w:cs="Times New Roman"/>
          <w:sz w:val="28"/>
          <w:szCs w:val="28"/>
        </w:rPr>
        <w:t>(зарегистрирован Минюст</w:t>
      </w:r>
      <w:r w:rsidR="00B21F30">
        <w:rPr>
          <w:rFonts w:ascii="Times New Roman" w:hAnsi="Times New Roman" w:cs="Times New Roman"/>
          <w:sz w:val="28"/>
          <w:szCs w:val="28"/>
        </w:rPr>
        <w:t>ом</w:t>
      </w:r>
      <w:r w:rsidR="00DE0FFB" w:rsidRPr="00E12736">
        <w:rPr>
          <w:rFonts w:ascii="Times New Roman" w:hAnsi="Times New Roman" w:cs="Times New Roman"/>
          <w:sz w:val="28"/>
          <w:szCs w:val="28"/>
        </w:rPr>
        <w:t xml:space="preserve"> России 14</w:t>
      </w:r>
      <w:r w:rsidR="00875A07">
        <w:rPr>
          <w:rFonts w:ascii="Times New Roman" w:hAnsi="Times New Roman" w:cs="Times New Roman"/>
          <w:sz w:val="28"/>
          <w:szCs w:val="28"/>
        </w:rPr>
        <w:t>.09.</w:t>
      </w:r>
      <w:r w:rsidR="00DE0FFB" w:rsidRPr="00E12736">
        <w:rPr>
          <w:rFonts w:ascii="Times New Roman" w:hAnsi="Times New Roman" w:cs="Times New Roman"/>
          <w:sz w:val="28"/>
          <w:szCs w:val="28"/>
        </w:rPr>
        <w:t>20</w:t>
      </w:r>
      <w:r w:rsidR="00DE0FFB">
        <w:rPr>
          <w:rFonts w:ascii="Times New Roman" w:hAnsi="Times New Roman" w:cs="Times New Roman"/>
          <w:sz w:val="28"/>
          <w:szCs w:val="28"/>
        </w:rPr>
        <w:t xml:space="preserve">10, регистрационный </w:t>
      </w:r>
      <w:r w:rsidR="0028249A">
        <w:rPr>
          <w:rFonts w:ascii="Times New Roman" w:hAnsi="Times New Roman" w:cs="Times New Roman"/>
          <w:sz w:val="28"/>
          <w:szCs w:val="28"/>
        </w:rPr>
        <w:t>№</w:t>
      </w:r>
      <w:r w:rsidR="00DE0FFB">
        <w:rPr>
          <w:rFonts w:ascii="Times New Roman" w:hAnsi="Times New Roman" w:cs="Times New Roman"/>
          <w:sz w:val="28"/>
          <w:szCs w:val="28"/>
        </w:rPr>
        <w:t> 18428)</w:t>
      </w:r>
      <w:r w:rsidR="007A0061">
        <w:rPr>
          <w:rFonts w:ascii="Times New Roman" w:hAnsi="Times New Roman" w:cs="Times New Roman"/>
          <w:sz w:val="28"/>
          <w:szCs w:val="28"/>
        </w:rPr>
        <w:t xml:space="preserve"> (при направлении коллективной заявки от образовательной организации, </w:t>
      </w:r>
      <w:r w:rsidR="00C21EA1">
        <w:rPr>
          <w:rFonts w:ascii="Times New Roman" w:hAnsi="Times New Roman" w:cs="Times New Roman"/>
          <w:sz w:val="28"/>
          <w:szCs w:val="28"/>
        </w:rPr>
        <w:t xml:space="preserve">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</w:r>
      <w:r w:rsidR="007A0061">
        <w:rPr>
          <w:rFonts w:ascii="Times New Roman" w:hAnsi="Times New Roman" w:cs="Times New Roman"/>
          <w:sz w:val="28"/>
          <w:szCs w:val="28"/>
        </w:rPr>
        <w:t>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</w:t>
      </w:r>
      <w:proofErr w:type="gramEnd"/>
      <w:r w:rsidR="007A0061">
        <w:rPr>
          <w:rFonts w:ascii="Times New Roman" w:hAnsi="Times New Roman" w:cs="Times New Roman"/>
          <w:sz w:val="28"/>
          <w:szCs w:val="28"/>
        </w:rPr>
        <w:t xml:space="preserve">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</w:t>
      </w:r>
      <w:r w:rsidR="00203365">
        <w:rPr>
          <w:rFonts w:ascii="Times New Roman" w:hAnsi="Times New Roman" w:cs="Times New Roman"/>
          <w:sz w:val="28"/>
          <w:szCs w:val="28"/>
        </w:rPr>
        <w:t>;</w:t>
      </w:r>
    </w:p>
    <w:p w:rsidR="00DA003F" w:rsidRPr="00DA003F" w:rsidRDefault="00203365" w:rsidP="00244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 </w:t>
      </w:r>
      <w:r w:rsidRPr="00DA003F">
        <w:rPr>
          <w:rFonts w:ascii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hAnsi="Times New Roman" w:cs="Times New Roman"/>
          <w:sz w:val="28"/>
          <w:szCs w:val="28"/>
        </w:rPr>
        <w:t>его участника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 w:rsidR="00DA003F" w:rsidRPr="00DA00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прохождение тестирования</w:t>
      </w:r>
      <w:r w:rsidR="001C3AAC">
        <w:rPr>
          <w:rFonts w:ascii="Times New Roman" w:hAnsi="Times New Roman" w:cs="Times New Roman"/>
          <w:sz w:val="28"/>
          <w:szCs w:val="28"/>
        </w:rPr>
        <w:t>.</w:t>
      </w:r>
    </w:p>
    <w:p w:rsidR="007E15D3" w:rsidRPr="00E12736" w:rsidRDefault="009336A1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Участник не допускается к </w:t>
      </w:r>
      <w:r w:rsidR="00203365">
        <w:rPr>
          <w:rFonts w:ascii="Times New Roman" w:hAnsi="Times New Roman" w:cs="Times New Roman"/>
          <w:sz w:val="28"/>
          <w:szCs w:val="28"/>
        </w:rPr>
        <w:t>прохождению тестирования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 w:rsidR="00520DC6">
        <w:rPr>
          <w:rFonts w:ascii="Times New Roman" w:hAnsi="Times New Roman" w:cs="Times New Roman"/>
          <w:sz w:val="28"/>
          <w:szCs w:val="28"/>
        </w:rPr>
        <w:t>несоблюдения условий, указанных в пункте 11 порядка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ухудшения его физического состояния до начала </w:t>
      </w:r>
      <w:r w:rsidR="009336A1">
        <w:rPr>
          <w:rFonts w:ascii="Times New Roman" w:hAnsi="Times New Roman" w:cs="Times New Roman"/>
          <w:sz w:val="28"/>
          <w:szCs w:val="28"/>
        </w:rPr>
        <w:t>тестирования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520DC6" w:rsidRDefault="009336A1" w:rsidP="00721642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r w:rsidR="00071D4B">
        <w:rPr>
          <w:rFonts w:ascii="Times New Roman" w:hAnsi="Times New Roman" w:cs="Times New Roman"/>
          <w:sz w:val="28"/>
          <w:szCs w:val="28"/>
        </w:rPr>
        <w:t>Для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071D4B">
        <w:rPr>
          <w:rFonts w:ascii="Times New Roman" w:hAnsi="Times New Roman" w:cs="Times New Roman"/>
          <w:sz w:val="28"/>
          <w:szCs w:val="28"/>
        </w:rPr>
        <w:t>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участником очередного тестирования в заявке указываются только фамилия, имя, отчество (при наличии), </w:t>
      </w:r>
      <w:r w:rsidR="003E4BA0">
        <w:rPr>
          <w:rFonts w:ascii="Times New Roman" w:hAnsi="Times New Roman" w:cs="Times New Roman"/>
          <w:sz w:val="28"/>
          <w:szCs w:val="28"/>
        </w:rPr>
        <w:t>УИН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и выбранные для выполнения испытани</w:t>
      </w:r>
      <w:r w:rsidR="00C62341">
        <w:rPr>
          <w:rFonts w:ascii="Times New Roman" w:hAnsi="Times New Roman" w:cs="Times New Roman"/>
          <w:sz w:val="28"/>
          <w:szCs w:val="28"/>
        </w:rPr>
        <w:t>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(тест</w:t>
      </w:r>
      <w:r w:rsidR="00C62341">
        <w:rPr>
          <w:rFonts w:ascii="Times New Roman" w:hAnsi="Times New Roman" w:cs="Times New Roman"/>
          <w:sz w:val="28"/>
          <w:szCs w:val="28"/>
        </w:rPr>
        <w:t>ы</w:t>
      </w:r>
      <w:r w:rsidR="007E15D3" w:rsidRPr="00E12736">
        <w:rPr>
          <w:rFonts w:ascii="Times New Roman" w:hAnsi="Times New Roman" w:cs="Times New Roman"/>
          <w:sz w:val="28"/>
          <w:szCs w:val="28"/>
        </w:rPr>
        <w:t>).</w:t>
      </w:r>
      <w:r w:rsidR="00C6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D3" w:rsidRPr="00E12736" w:rsidRDefault="009336A1" w:rsidP="00721642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 w:rsidR="00A55A93">
        <w:rPr>
          <w:rFonts w:ascii="Times New Roman" w:hAnsi="Times New Roman" w:cs="Times New Roman"/>
          <w:sz w:val="28"/>
          <w:szCs w:val="28"/>
        </w:rPr>
        <w:t>4</w:t>
      </w:r>
      <w:r w:rsidR="00C62341" w:rsidRPr="00E12736">
        <w:rPr>
          <w:rFonts w:ascii="Times New Roman" w:hAnsi="Times New Roman" w:cs="Times New Roman"/>
          <w:sz w:val="28"/>
          <w:szCs w:val="28"/>
        </w:rPr>
        <w:t>.</w:t>
      </w:r>
      <w:r w:rsidR="00C62341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E15D3" w:rsidRPr="00E127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если участник не </w:t>
      </w:r>
      <w:r>
        <w:rPr>
          <w:rFonts w:ascii="Times New Roman" w:hAnsi="Times New Roman" w:cs="Times New Roman"/>
          <w:sz w:val="28"/>
          <w:szCs w:val="28"/>
        </w:rPr>
        <w:t>выполнил нормативы комплекса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, он имеет право пройти повторное тестирование, график которого определяется центром тестирования и размещается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>в срок, определяемый центром тестирования</w:t>
      </w:r>
      <w:r w:rsidR="00BA58F1">
        <w:rPr>
          <w:rFonts w:ascii="Times New Roman" w:hAnsi="Times New Roman" w:cs="Times New Roman"/>
          <w:sz w:val="28"/>
          <w:szCs w:val="28"/>
        </w:rPr>
        <w:t xml:space="preserve">, но не ранее чем через две недели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44E6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BA58F1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C44E6">
        <w:rPr>
          <w:rFonts w:ascii="Times New Roman" w:hAnsi="Times New Roman" w:cs="Times New Roman"/>
          <w:sz w:val="28"/>
          <w:szCs w:val="28"/>
        </w:rPr>
        <w:t xml:space="preserve">попытки выполнения нормативов и не более трех раз </w:t>
      </w:r>
      <w:r w:rsidR="004354C6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CC44E6">
        <w:rPr>
          <w:rFonts w:ascii="Times New Roman" w:hAnsi="Times New Roman" w:cs="Times New Roman"/>
          <w:sz w:val="28"/>
          <w:szCs w:val="28"/>
        </w:rPr>
        <w:t>для соответствующего знака отличия</w:t>
      </w:r>
      <w:r w:rsidR="007E15D3" w:rsidRPr="00E12736">
        <w:rPr>
          <w:rFonts w:ascii="Times New Roman" w:hAnsi="Times New Roman" w:cs="Times New Roman"/>
          <w:sz w:val="28"/>
          <w:szCs w:val="28"/>
        </w:rPr>
        <w:t>.</w:t>
      </w:r>
    </w:p>
    <w:p w:rsidR="007E15D3" w:rsidRPr="00E12736" w:rsidRDefault="0093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0D7">
        <w:rPr>
          <w:rFonts w:ascii="Times New Roman" w:hAnsi="Times New Roman" w:cs="Times New Roman"/>
          <w:sz w:val="28"/>
          <w:szCs w:val="28"/>
        </w:rPr>
        <w:t>5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>Центр тестирования обеспечивает условия для организации оказания медицинской помощи при проведении тестирования.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7E15D3">
      <w:pPr>
        <w:pStyle w:val="1"/>
        <w:rPr>
          <w:rFonts w:ascii="Times New Roman" w:hAnsi="Times New Roman"/>
          <w:sz w:val="28"/>
          <w:szCs w:val="28"/>
        </w:rPr>
      </w:pPr>
      <w:bookmarkStart w:id="56" w:name="sub_300"/>
      <w:r w:rsidRPr="00E12736">
        <w:rPr>
          <w:rFonts w:ascii="Times New Roman" w:hAnsi="Times New Roman"/>
          <w:sz w:val="28"/>
          <w:szCs w:val="28"/>
        </w:rPr>
        <w:t>III. Проведение тестирования</w:t>
      </w:r>
    </w:p>
    <w:bookmarkEnd w:id="56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p w:rsidR="007E15D3" w:rsidRPr="00E12736" w:rsidRDefault="009336A1" w:rsidP="0011615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 w:rsidR="008C60D7">
        <w:rPr>
          <w:rFonts w:ascii="Times New Roman" w:hAnsi="Times New Roman" w:cs="Times New Roman"/>
          <w:sz w:val="28"/>
          <w:szCs w:val="28"/>
        </w:rPr>
        <w:t>6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bookmarkStart w:id="57" w:name="sub_10151"/>
      <w:r w:rsidR="002E1C3C">
        <w:rPr>
          <w:rFonts w:ascii="Times New Roman" w:hAnsi="Times New Roman" w:cs="Times New Roman"/>
          <w:sz w:val="28"/>
          <w:szCs w:val="28"/>
        </w:rPr>
        <w:t>осуществляется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по видам испытаний (тестов), позволяющи</w:t>
      </w:r>
      <w:r w:rsidR="00116153">
        <w:rPr>
          <w:rFonts w:ascii="Times New Roman" w:hAnsi="Times New Roman" w:cs="Times New Roman"/>
          <w:sz w:val="28"/>
          <w:szCs w:val="28"/>
        </w:rPr>
        <w:t>м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</w:t>
      </w:r>
      <w:bookmarkStart w:id="58" w:name="sub_10152"/>
      <w:bookmarkEnd w:id="57"/>
      <w:r w:rsidR="007E15D3" w:rsidRPr="00E12736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7E15D3" w:rsidRPr="00E12736" w:rsidRDefault="009336A1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 w:rsidR="008C60D7">
        <w:rPr>
          <w:rFonts w:ascii="Times New Roman" w:hAnsi="Times New Roman" w:cs="Times New Roman"/>
          <w:sz w:val="28"/>
          <w:szCs w:val="28"/>
        </w:rPr>
        <w:t>7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В целях реализации участниками своих физических возможностей, тестирование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3E4BA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4BA0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испытаний (тестов) проводится в последовательности, установленной </w:t>
      </w:r>
      <w:r w:rsidR="00520DC6">
        <w:rPr>
          <w:rFonts w:ascii="Times New Roman" w:hAnsi="Times New Roman" w:cs="Times New Roman"/>
          <w:sz w:val="28"/>
          <w:szCs w:val="28"/>
        </w:rPr>
        <w:t xml:space="preserve">пунктом 18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15D3" w:rsidRPr="00E12736">
        <w:rPr>
          <w:rFonts w:ascii="Times New Roman" w:hAnsi="Times New Roman" w:cs="Times New Roman"/>
          <w:sz w:val="28"/>
          <w:szCs w:val="28"/>
        </w:rPr>
        <w:t>орядк</w:t>
      </w:r>
      <w:r w:rsidR="00520DC6">
        <w:rPr>
          <w:rFonts w:ascii="Times New Roman" w:hAnsi="Times New Roman" w:cs="Times New Roman"/>
          <w:sz w:val="28"/>
          <w:szCs w:val="28"/>
        </w:rPr>
        <w:t>а</w:t>
      </w:r>
      <w:r w:rsidR="007E15D3" w:rsidRPr="00E12736">
        <w:rPr>
          <w:rFonts w:ascii="Times New Roman" w:hAnsi="Times New Roman" w:cs="Times New Roman"/>
          <w:sz w:val="28"/>
          <w:szCs w:val="28"/>
        </w:rPr>
        <w:t>.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28249A" w:rsidRDefault="003E4BA0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Проведение тестирования начинается с наименее энергозатратных испытаний (тестов), при этом участникам между выполнением нормативов </w:t>
      </w:r>
      <w:r w:rsidR="0044373D">
        <w:rPr>
          <w:rFonts w:ascii="Times New Roman" w:hAnsi="Times New Roman" w:cs="Times New Roman"/>
          <w:sz w:val="28"/>
          <w:szCs w:val="28"/>
        </w:rPr>
        <w:t xml:space="preserve">испытаний (тестов) </w:t>
      </w:r>
      <w:r w:rsidRPr="003E4BA0">
        <w:rPr>
          <w:rFonts w:ascii="Times New Roman" w:hAnsi="Times New Roman" w:cs="Times New Roman"/>
          <w:sz w:val="28"/>
          <w:szCs w:val="28"/>
        </w:rPr>
        <w:t>предоставляется время на отдых для восстановления функциональных возможностей организма.</w:t>
      </w:r>
    </w:p>
    <w:p w:rsidR="007E15D3" w:rsidRPr="00E12736" w:rsidRDefault="009336A1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 w:rsidR="008C60D7">
        <w:rPr>
          <w:rFonts w:ascii="Times New Roman" w:hAnsi="Times New Roman" w:cs="Times New Roman"/>
          <w:sz w:val="28"/>
          <w:szCs w:val="28"/>
        </w:rPr>
        <w:t>8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гибкости;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силы;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прикладных навыков;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7E15D3" w:rsidRPr="00E12736" w:rsidRDefault="008C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 xml:space="preserve">Соблюдение участниками последовательности выполнения тестирования, </w:t>
      </w:r>
      <w:r w:rsidR="00520DC6">
        <w:rPr>
          <w:rFonts w:ascii="Times New Roman" w:hAnsi="Times New Roman" w:cs="Times New Roman"/>
          <w:sz w:val="28"/>
          <w:szCs w:val="28"/>
        </w:rPr>
        <w:t>техники</w:t>
      </w:r>
      <w:r w:rsidR="007D78F4">
        <w:rPr>
          <w:rFonts w:ascii="Times New Roman" w:hAnsi="Times New Roman" w:cs="Times New Roman"/>
          <w:sz w:val="28"/>
          <w:szCs w:val="28"/>
        </w:rPr>
        <w:t xml:space="preserve"> </w:t>
      </w:r>
      <w:r w:rsidR="0044373D">
        <w:rPr>
          <w:rFonts w:ascii="Times New Roman" w:hAnsi="Times New Roman" w:cs="Times New Roman"/>
          <w:sz w:val="28"/>
          <w:szCs w:val="28"/>
        </w:rPr>
        <w:t xml:space="preserve">выполнения нормативов испытаний (тестов) комплекса </w:t>
      </w:r>
      <w:r w:rsidR="00520DC6">
        <w:rPr>
          <w:rFonts w:ascii="Times New Roman" w:hAnsi="Times New Roman" w:cs="Times New Roman"/>
          <w:sz w:val="28"/>
          <w:szCs w:val="28"/>
        </w:rPr>
        <w:t>фиксируется</w:t>
      </w:r>
      <w:r w:rsidR="00520DC6"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E12736">
        <w:rPr>
          <w:rFonts w:ascii="Times New Roman" w:hAnsi="Times New Roman" w:cs="Times New Roman"/>
          <w:sz w:val="28"/>
          <w:szCs w:val="28"/>
        </w:rPr>
        <w:t>спортивным судьей.</w:t>
      </w:r>
    </w:p>
    <w:p w:rsidR="00F31926" w:rsidRDefault="0093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0D7">
        <w:rPr>
          <w:rFonts w:ascii="Times New Roman" w:hAnsi="Times New Roman" w:cs="Times New Roman"/>
          <w:sz w:val="28"/>
          <w:szCs w:val="28"/>
        </w:rPr>
        <w:t>0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60443F" w:rsidRPr="0060443F">
        <w:rPr>
          <w:rFonts w:ascii="Times New Roman" w:hAnsi="Times New Roman" w:cs="Times New Roman"/>
          <w:sz w:val="28"/>
          <w:szCs w:val="28"/>
        </w:rPr>
        <w:t xml:space="preserve">Результаты тестирования каждого участника </w:t>
      </w:r>
      <w:r w:rsidR="00DE0FFB">
        <w:rPr>
          <w:rFonts w:ascii="Times New Roman" w:hAnsi="Times New Roman" w:cs="Times New Roman"/>
          <w:sz w:val="28"/>
          <w:szCs w:val="28"/>
        </w:rPr>
        <w:t>занос</w:t>
      </w:r>
      <w:r w:rsidR="008C60D7">
        <w:rPr>
          <w:rFonts w:ascii="Times New Roman" w:hAnsi="Times New Roman" w:cs="Times New Roman"/>
          <w:sz w:val="28"/>
          <w:szCs w:val="28"/>
        </w:rPr>
        <w:t>я</w:t>
      </w:r>
      <w:r w:rsidR="00DE0FFB">
        <w:rPr>
          <w:rFonts w:ascii="Times New Roman" w:hAnsi="Times New Roman" w:cs="Times New Roman"/>
          <w:sz w:val="28"/>
          <w:szCs w:val="28"/>
        </w:rPr>
        <w:t xml:space="preserve">тся </w:t>
      </w:r>
      <w:r w:rsidR="00CC44E6">
        <w:rPr>
          <w:rFonts w:ascii="Times New Roman" w:hAnsi="Times New Roman" w:cs="Times New Roman"/>
          <w:sz w:val="28"/>
          <w:szCs w:val="28"/>
        </w:rPr>
        <w:t>спортивным судьей</w:t>
      </w:r>
      <w:r w:rsidR="00CC44E6" w:rsidRPr="0060443F">
        <w:rPr>
          <w:rFonts w:ascii="Times New Roman" w:hAnsi="Times New Roman" w:cs="Times New Roman"/>
          <w:sz w:val="28"/>
          <w:szCs w:val="28"/>
        </w:rPr>
        <w:t xml:space="preserve"> </w:t>
      </w:r>
      <w:r w:rsidR="0060443F" w:rsidRPr="0060443F">
        <w:rPr>
          <w:rFonts w:ascii="Times New Roman" w:hAnsi="Times New Roman" w:cs="Times New Roman"/>
          <w:sz w:val="28"/>
          <w:szCs w:val="28"/>
        </w:rPr>
        <w:t>в протокол выполнения государственных требований по виду испытания</w:t>
      </w:r>
      <w:r w:rsidR="00797F13">
        <w:rPr>
          <w:rFonts w:ascii="Times New Roman" w:hAnsi="Times New Roman" w:cs="Times New Roman"/>
          <w:sz w:val="28"/>
          <w:szCs w:val="28"/>
        </w:rPr>
        <w:t xml:space="preserve"> (теста)</w:t>
      </w:r>
      <w:r w:rsidR="0060443F" w:rsidRPr="0060443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97F13">
        <w:rPr>
          <w:rFonts w:ascii="Times New Roman" w:hAnsi="Times New Roman" w:cs="Times New Roman"/>
          <w:sz w:val="28"/>
          <w:szCs w:val="28"/>
        </w:rPr>
        <w:t>п</w:t>
      </w:r>
      <w:r w:rsidR="0060443F" w:rsidRPr="0060443F">
        <w:rPr>
          <w:rFonts w:ascii="Times New Roman" w:hAnsi="Times New Roman" w:cs="Times New Roman"/>
          <w:sz w:val="28"/>
          <w:szCs w:val="28"/>
        </w:rPr>
        <w:t xml:space="preserve">ротокол). Протокол подписывается </w:t>
      </w:r>
      <w:r w:rsidR="00021035">
        <w:rPr>
          <w:rFonts w:ascii="Times New Roman" w:hAnsi="Times New Roman" w:cs="Times New Roman"/>
          <w:sz w:val="28"/>
          <w:szCs w:val="28"/>
        </w:rPr>
        <w:t>спортивным судьей</w:t>
      </w:r>
      <w:r w:rsidR="0060443F" w:rsidRPr="0060443F">
        <w:rPr>
          <w:rFonts w:ascii="Times New Roman" w:hAnsi="Times New Roman" w:cs="Times New Roman"/>
          <w:sz w:val="28"/>
          <w:szCs w:val="28"/>
        </w:rPr>
        <w:t>.</w:t>
      </w:r>
      <w:r w:rsidR="0002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После тестирования по каждому </w:t>
      </w:r>
      <w:r w:rsidR="00021035" w:rsidRPr="00C5315B">
        <w:rPr>
          <w:rFonts w:ascii="Times New Roman" w:hAnsi="Times New Roman" w:cs="Times New Roman"/>
          <w:sz w:val="28"/>
          <w:szCs w:val="28"/>
        </w:rPr>
        <w:t xml:space="preserve">испытанию </w:t>
      </w:r>
      <w:r w:rsidRPr="00C5315B">
        <w:rPr>
          <w:rFonts w:ascii="Times New Roman" w:hAnsi="Times New Roman" w:cs="Times New Roman"/>
          <w:sz w:val="28"/>
          <w:szCs w:val="28"/>
        </w:rPr>
        <w:t>(тест</w:t>
      </w:r>
      <w:r w:rsidR="003E40CC" w:rsidRPr="00C5315B">
        <w:rPr>
          <w:rFonts w:ascii="Times New Roman" w:hAnsi="Times New Roman" w:cs="Times New Roman"/>
          <w:sz w:val="28"/>
          <w:szCs w:val="28"/>
        </w:rPr>
        <w:t>у</w:t>
      </w:r>
      <w:r w:rsidRPr="00C5315B">
        <w:rPr>
          <w:rFonts w:ascii="Times New Roman" w:hAnsi="Times New Roman" w:cs="Times New Roman"/>
          <w:sz w:val="28"/>
          <w:szCs w:val="28"/>
        </w:rPr>
        <w:t>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021035" w:rsidRPr="00E12736">
        <w:rPr>
          <w:rFonts w:ascii="Times New Roman" w:hAnsi="Times New Roman" w:cs="Times New Roman"/>
          <w:sz w:val="28"/>
          <w:szCs w:val="28"/>
        </w:rPr>
        <w:t>сообща</w:t>
      </w:r>
      <w:r w:rsidR="00021035">
        <w:rPr>
          <w:rFonts w:ascii="Times New Roman" w:hAnsi="Times New Roman" w:cs="Times New Roman"/>
          <w:sz w:val="28"/>
          <w:szCs w:val="28"/>
        </w:rPr>
        <w:t>ют</w:t>
      </w:r>
      <w:ins w:id="59" w:author="Мальцев Дмитрий Александрович" w:date="2016-03-03T13:23:00Z">
        <w:r w:rsidR="00554B46">
          <w:rPr>
            <w:rFonts w:ascii="Times New Roman" w:hAnsi="Times New Roman" w:cs="Times New Roman"/>
            <w:sz w:val="28"/>
            <w:szCs w:val="28"/>
          </w:rPr>
          <w:t>ся</w:t>
        </w:r>
      </w:ins>
      <w:r w:rsidR="00021035"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их результаты.</w:t>
      </w:r>
    </w:p>
    <w:p w:rsidR="007E15D3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60443F" w:rsidRPr="00E12736" w:rsidRDefault="0060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 </w:t>
      </w:r>
      <w:r w:rsidR="007D78F4">
        <w:rPr>
          <w:rFonts w:ascii="Times New Roman" w:hAnsi="Times New Roman" w:cs="Times New Roman"/>
          <w:sz w:val="28"/>
          <w:szCs w:val="28"/>
        </w:rPr>
        <w:t>и дата составления</w:t>
      </w:r>
      <w:del w:id="60" w:author="Мальцев Дмитрий Александрович" w:date="2016-03-03T13:24:00Z">
        <w:r w:rsidR="007D78F4" w:rsidDel="00554B4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554B46">
          <w:rPr>
            <w:rFonts w:ascii="Times New Roman" w:hAnsi="Times New Roman" w:cs="Times New Roman"/>
            <w:sz w:val="28"/>
            <w:szCs w:val="28"/>
          </w:rPr>
          <w:delText>протокола</w:delText>
        </w:r>
      </w:del>
      <w:r>
        <w:rPr>
          <w:rFonts w:ascii="Times New Roman" w:hAnsi="Times New Roman" w:cs="Times New Roman"/>
          <w:sz w:val="28"/>
          <w:szCs w:val="28"/>
        </w:rPr>
        <w:t>;</w:t>
      </w:r>
    </w:p>
    <w:p w:rsidR="007E15D3" w:rsidRPr="00E12736" w:rsidRDefault="007E15D3" w:rsidP="0011615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 w:rsidR="007D78F4">
        <w:rPr>
          <w:rFonts w:ascii="Times New Roman" w:hAnsi="Times New Roman" w:cs="Times New Roman"/>
          <w:sz w:val="28"/>
          <w:szCs w:val="28"/>
        </w:rPr>
        <w:t>наименование</w:t>
      </w:r>
      <w:r w:rsidR="007D78F4" w:rsidRPr="00E12736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муниципального образования, </w:t>
      </w:r>
      <w:del w:id="61" w:author="Мальцев Дмитрий Александрович" w:date="2016-03-03T13:24:00Z">
        <w:r w:rsidRPr="00E12736" w:rsidDel="00554B46">
          <w:rPr>
            <w:rFonts w:ascii="Times New Roman" w:hAnsi="Times New Roman" w:cs="Times New Roman"/>
            <w:sz w:val="28"/>
            <w:szCs w:val="28"/>
          </w:rPr>
          <w:delText xml:space="preserve">поселения, </w:delText>
        </w:r>
      </w:del>
      <w:r w:rsidRPr="00E12736">
        <w:rPr>
          <w:rFonts w:ascii="Times New Roman" w:hAnsi="Times New Roman" w:cs="Times New Roman"/>
          <w:sz w:val="28"/>
          <w:szCs w:val="28"/>
        </w:rPr>
        <w:t xml:space="preserve">в котором </w:t>
      </w:r>
      <w:proofErr w:type="gramStart"/>
      <w:r w:rsidRPr="00E12736">
        <w:rPr>
          <w:rFonts w:ascii="Times New Roman" w:hAnsi="Times New Roman" w:cs="Times New Roman"/>
          <w:sz w:val="28"/>
          <w:szCs w:val="28"/>
        </w:rPr>
        <w:t>проводи</w:t>
      </w:r>
      <w:ins w:id="62" w:author="Мальцев Дмитрий Александрович" w:date="2016-03-03T13:24:00Z">
        <w:r w:rsidR="00554B46">
          <w:rPr>
            <w:rFonts w:ascii="Times New Roman" w:hAnsi="Times New Roman" w:cs="Times New Roman"/>
            <w:sz w:val="28"/>
            <w:szCs w:val="28"/>
          </w:rPr>
          <w:t>ло</w:t>
        </w:r>
      </w:ins>
      <w:del w:id="63" w:author="Мальцев Дмитрий Александрович" w:date="2016-03-03T13:24:00Z">
        <w:r w:rsidRPr="00E12736" w:rsidDel="00554B46">
          <w:rPr>
            <w:rFonts w:ascii="Times New Roman" w:hAnsi="Times New Roman" w:cs="Times New Roman"/>
            <w:sz w:val="28"/>
            <w:szCs w:val="28"/>
          </w:rPr>
          <w:delText>т</w:delText>
        </w:r>
      </w:del>
      <w:r w:rsidRPr="00E12736">
        <w:rPr>
          <w:rFonts w:ascii="Times New Roman" w:hAnsi="Times New Roman" w:cs="Times New Roman"/>
          <w:sz w:val="28"/>
          <w:szCs w:val="28"/>
        </w:rPr>
        <w:t>с</w:t>
      </w:r>
      <w:ins w:id="64" w:author="Мальцев Дмитрий Александрович" w:date="2016-03-03T13:24:00Z">
        <w:r w:rsidR="00554B46">
          <w:rPr>
            <w:rFonts w:ascii="Times New Roman" w:hAnsi="Times New Roman" w:cs="Times New Roman"/>
            <w:sz w:val="28"/>
            <w:szCs w:val="28"/>
          </w:rPr>
          <w:t>ь</w:t>
        </w:r>
      </w:ins>
      <w:proofErr w:type="gramEnd"/>
      <w:del w:id="65" w:author="Мальцев Дмитрий Александрович" w:date="2016-03-03T13:24:00Z">
        <w:r w:rsidRPr="00E12736" w:rsidDel="00554B46">
          <w:rPr>
            <w:rFonts w:ascii="Times New Roman" w:hAnsi="Times New Roman" w:cs="Times New Roman"/>
            <w:sz w:val="28"/>
            <w:szCs w:val="28"/>
          </w:rPr>
          <w:delText>я</w:delText>
        </w:r>
      </w:del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проведения тестирования;</w:t>
      </w:r>
    </w:p>
    <w:p w:rsidR="007E15D3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</w:t>
      </w:r>
      <w:r w:rsidR="00797F1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60443F" w:rsidRDefault="0060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УИН;</w:t>
      </w:r>
    </w:p>
    <w:p w:rsidR="0013511E" w:rsidRPr="00E12736" w:rsidRDefault="0013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>- вид испытания (теста);</w:t>
      </w:r>
    </w:p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7E15D3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выполнение норматива комплекса;</w:t>
      </w:r>
    </w:p>
    <w:p w:rsidR="00B21ED8" w:rsidRDefault="007E15D3" w:rsidP="00B21ED8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нагрудный номер участника (при наличии);</w:t>
      </w:r>
      <w:r w:rsidR="00B21ED8" w:rsidRPr="00B2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D8" w:rsidRPr="00E12736" w:rsidRDefault="00B21ED8" w:rsidP="00B21ED8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спортивное звание (при </w:t>
      </w:r>
      <w:r>
        <w:rPr>
          <w:rFonts w:ascii="Times New Roman" w:hAnsi="Times New Roman" w:cs="Times New Roman"/>
          <w:sz w:val="28"/>
          <w:szCs w:val="28"/>
        </w:rPr>
        <w:t>наличии)</w:t>
      </w:r>
      <w:r w:rsidR="006619D1">
        <w:rPr>
          <w:rFonts w:ascii="Times New Roman" w:hAnsi="Times New Roman" w:cs="Times New Roman"/>
          <w:sz w:val="28"/>
          <w:szCs w:val="28"/>
        </w:rPr>
        <w:t>;</w:t>
      </w:r>
    </w:p>
    <w:p w:rsidR="00B21ED8" w:rsidRPr="00E12736" w:rsidRDefault="00B21ED8" w:rsidP="00B21ED8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</w:t>
      </w:r>
      <w:r w:rsidR="006619D1">
        <w:rPr>
          <w:rFonts w:ascii="Times New Roman" w:hAnsi="Times New Roman" w:cs="Times New Roman"/>
          <w:sz w:val="28"/>
          <w:szCs w:val="28"/>
        </w:rPr>
        <w:t>;</w:t>
      </w:r>
    </w:p>
    <w:p w:rsidR="00B21ED8" w:rsidRPr="00E12736" w:rsidRDefault="00B21ED8" w:rsidP="00B21ED8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спорта, </w:t>
      </w:r>
      <w:r w:rsidR="007D78F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7D78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второго юношеского </w:t>
      </w:r>
      <w:r w:rsidR="00520DC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7D78F4">
        <w:rPr>
          <w:rFonts w:ascii="Times New Roman" w:hAnsi="Times New Roman" w:cs="Times New Roman"/>
          <w:sz w:val="28"/>
          <w:szCs w:val="28"/>
        </w:rPr>
        <w:t>разряда</w:t>
      </w:r>
      <w:r w:rsidR="00520DC6">
        <w:rPr>
          <w:rFonts w:ascii="Times New Roman" w:hAnsi="Times New Roman" w:cs="Times New Roman"/>
          <w:sz w:val="28"/>
          <w:szCs w:val="28"/>
        </w:rPr>
        <w:t>»</w:t>
      </w:r>
      <w:r w:rsidR="007D78F4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7E15D3" w:rsidRDefault="007E15D3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подпись спортивного судьи.</w:t>
      </w:r>
    </w:p>
    <w:p w:rsidR="007D78F4" w:rsidRPr="00E12736" w:rsidRDefault="007D78F4" w:rsidP="0011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0D7" w:rsidRPr="001B3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Оценка выполнения участником нормативов </w:t>
      </w:r>
      <w:r w:rsidR="00520DC6">
        <w:rPr>
          <w:rFonts w:ascii="Times New Roman" w:hAnsi="Times New Roman" w:cs="Times New Roman"/>
          <w:sz w:val="28"/>
          <w:szCs w:val="28"/>
        </w:rPr>
        <w:t xml:space="preserve">испытаний </w:t>
      </w:r>
      <w:r>
        <w:rPr>
          <w:rFonts w:ascii="Times New Roman" w:hAnsi="Times New Roman" w:cs="Times New Roman"/>
          <w:sz w:val="28"/>
          <w:szCs w:val="28"/>
        </w:rPr>
        <w:t xml:space="preserve">(тестов) комплекса осуществляется по полученным результатам тестирования, </w:t>
      </w:r>
      <w:r w:rsidR="00112BE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12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всех испытаний (тестов)</w:t>
      </w:r>
      <w:r w:rsidR="00520DC6">
        <w:rPr>
          <w:rFonts w:ascii="Times New Roman" w:hAnsi="Times New Roman" w:cs="Times New Roman"/>
          <w:sz w:val="28"/>
          <w:szCs w:val="28"/>
        </w:rPr>
        <w:t>,</w:t>
      </w:r>
      <w:r w:rsidR="00112BEC">
        <w:rPr>
          <w:rFonts w:ascii="Times New Roman" w:hAnsi="Times New Roman" w:cs="Times New Roman"/>
          <w:sz w:val="28"/>
          <w:szCs w:val="28"/>
        </w:rPr>
        <w:t xml:space="preserve"> предусмотренных государственными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EC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520DC6">
        <w:rPr>
          <w:rFonts w:ascii="Times New Roman" w:hAnsi="Times New Roman" w:cs="Times New Roman"/>
          <w:sz w:val="28"/>
          <w:szCs w:val="28"/>
        </w:rPr>
        <w:t>по соответствующим ступеням</w:t>
      </w:r>
      <w:r w:rsidR="002D481B">
        <w:rPr>
          <w:rFonts w:ascii="Times New Roman" w:hAnsi="Times New Roman" w:cs="Times New Roman"/>
          <w:sz w:val="28"/>
          <w:szCs w:val="28"/>
        </w:rPr>
        <w:t xml:space="preserve"> (возрастной группе)</w:t>
      </w:r>
      <w:r w:rsidR="00520DC6">
        <w:rPr>
          <w:rFonts w:ascii="Times New Roman" w:hAnsi="Times New Roman" w:cs="Times New Roman"/>
          <w:sz w:val="28"/>
          <w:szCs w:val="28"/>
        </w:rPr>
        <w:t xml:space="preserve"> </w:t>
      </w:r>
      <w:r w:rsidR="00112BEC">
        <w:rPr>
          <w:rFonts w:ascii="Times New Roman" w:hAnsi="Times New Roman" w:cs="Times New Roman"/>
          <w:sz w:val="28"/>
          <w:szCs w:val="28"/>
        </w:rPr>
        <w:t>комплекса.</w:t>
      </w:r>
    </w:p>
    <w:p w:rsidR="007E15D3" w:rsidRPr="00C5315B" w:rsidRDefault="00112BEC" w:rsidP="00116153">
      <w:pPr>
        <w:rPr>
          <w:rFonts w:ascii="Times New Roman" w:hAnsi="Times New Roman" w:cs="Times New Roman"/>
          <w:sz w:val="28"/>
          <w:szCs w:val="28"/>
        </w:rPr>
      </w:pPr>
      <w:r w:rsidRPr="0013511E">
        <w:rPr>
          <w:rFonts w:ascii="Times New Roman" w:hAnsi="Times New Roman" w:cs="Times New Roman"/>
          <w:sz w:val="28"/>
          <w:szCs w:val="28"/>
        </w:rPr>
        <w:t>2</w:t>
      </w:r>
      <w:r w:rsidR="008C60D7">
        <w:rPr>
          <w:rFonts w:ascii="Times New Roman" w:hAnsi="Times New Roman" w:cs="Times New Roman"/>
          <w:sz w:val="28"/>
          <w:szCs w:val="28"/>
        </w:rPr>
        <w:t>2</w:t>
      </w:r>
      <w:r w:rsidR="00797F13" w:rsidRPr="0013511E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AB51EC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4C5F95">
        <w:rPr>
          <w:rFonts w:ascii="Times New Roman" w:hAnsi="Times New Roman" w:cs="Times New Roman"/>
          <w:sz w:val="28"/>
          <w:szCs w:val="28"/>
        </w:rPr>
        <w:t>участникам</w:t>
      </w:r>
      <w:r w:rsidR="004C5F95" w:rsidRPr="00AB51EC">
        <w:rPr>
          <w:rFonts w:ascii="Times New Roman" w:hAnsi="Times New Roman" w:cs="Times New Roman"/>
          <w:sz w:val="28"/>
          <w:szCs w:val="28"/>
        </w:rPr>
        <w:t xml:space="preserve"> </w:t>
      </w:r>
      <w:r w:rsidR="00AB51EC" w:rsidRPr="00AB51EC">
        <w:rPr>
          <w:rFonts w:ascii="Times New Roman" w:hAnsi="Times New Roman" w:cs="Times New Roman"/>
          <w:sz w:val="28"/>
          <w:szCs w:val="28"/>
        </w:rPr>
        <w:t>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</w:t>
      </w:r>
      <w:r w:rsidR="00DD40A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E15D3" w:rsidRPr="00C531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15D3" w:rsidRPr="00E12736" w:rsidRDefault="00112BEC" w:rsidP="00144C2F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2</w:t>
      </w:r>
      <w:r w:rsidR="008C60D7">
        <w:rPr>
          <w:rFonts w:ascii="Times New Roman" w:hAnsi="Times New Roman" w:cs="Times New Roman"/>
          <w:sz w:val="28"/>
          <w:szCs w:val="28"/>
        </w:rPr>
        <w:t>3</w:t>
      </w:r>
      <w:r w:rsidR="00797F13" w:rsidRPr="00E12736">
        <w:rPr>
          <w:rFonts w:ascii="Times New Roman" w:hAnsi="Times New Roman" w:cs="Times New Roman"/>
          <w:sz w:val="28"/>
          <w:szCs w:val="28"/>
        </w:rPr>
        <w:t>.</w:t>
      </w:r>
      <w:r w:rsidR="00797F13">
        <w:rPr>
          <w:rFonts w:ascii="Times New Roman" w:hAnsi="Times New Roman" w:cs="Times New Roman"/>
          <w:sz w:val="28"/>
          <w:szCs w:val="28"/>
        </w:rPr>
        <w:t xml:space="preserve"> </w:t>
      </w:r>
      <w:r w:rsidR="007E15D3" w:rsidRPr="0013511E">
        <w:rPr>
          <w:rFonts w:ascii="Times New Roman" w:hAnsi="Times New Roman" w:cs="Times New Roman"/>
          <w:sz w:val="28"/>
          <w:szCs w:val="28"/>
        </w:rPr>
        <w:t>В целях сбора и учета данных</w:t>
      </w:r>
      <w:r w:rsidR="00F46A8F" w:rsidRPr="00C5315B">
        <w:rPr>
          <w:rFonts w:ascii="Times New Roman" w:hAnsi="Times New Roman" w:cs="Times New Roman"/>
          <w:sz w:val="28"/>
          <w:szCs w:val="28"/>
        </w:rPr>
        <w:t>, представления к награждению знаками отличия</w:t>
      </w:r>
      <w:r w:rsidR="0013511E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7E15D3" w:rsidRPr="0013511E">
        <w:rPr>
          <w:rFonts w:ascii="Times New Roman" w:hAnsi="Times New Roman" w:cs="Times New Roman"/>
          <w:sz w:val="28"/>
          <w:szCs w:val="28"/>
        </w:rPr>
        <w:t xml:space="preserve"> участников, выполнивших нормативы, центр тестирования </w:t>
      </w:r>
      <w:r w:rsidR="00CD5046" w:rsidRPr="00C5315B">
        <w:rPr>
          <w:rFonts w:ascii="Times New Roman" w:hAnsi="Times New Roman" w:cs="Times New Roman"/>
          <w:sz w:val="28"/>
          <w:szCs w:val="28"/>
        </w:rPr>
        <w:t>вносит данные о вып</w:t>
      </w:r>
      <w:r w:rsidR="00F46A8F" w:rsidRPr="00C5315B">
        <w:rPr>
          <w:rFonts w:ascii="Times New Roman" w:hAnsi="Times New Roman" w:cs="Times New Roman"/>
          <w:sz w:val="28"/>
          <w:szCs w:val="28"/>
        </w:rPr>
        <w:t xml:space="preserve">олнении нормативов в </w:t>
      </w:r>
      <w:r w:rsidR="008277B4" w:rsidRPr="008277B4">
        <w:rPr>
          <w:rFonts w:ascii="Times New Roman" w:hAnsi="Times New Roman" w:cs="Times New Roman"/>
          <w:sz w:val="28"/>
          <w:szCs w:val="28"/>
        </w:rPr>
        <w:t>электронн</w:t>
      </w:r>
      <w:r w:rsidR="008277B4">
        <w:rPr>
          <w:rFonts w:ascii="Times New Roman" w:hAnsi="Times New Roman" w:cs="Times New Roman"/>
          <w:sz w:val="28"/>
          <w:szCs w:val="28"/>
        </w:rPr>
        <w:t>ую</w:t>
      </w:r>
      <w:r w:rsidR="008277B4" w:rsidRPr="008277B4">
        <w:rPr>
          <w:rFonts w:ascii="Times New Roman" w:hAnsi="Times New Roman" w:cs="Times New Roman"/>
          <w:sz w:val="28"/>
          <w:szCs w:val="28"/>
        </w:rPr>
        <w:t xml:space="preserve"> баз</w:t>
      </w:r>
      <w:r w:rsidR="008277B4">
        <w:rPr>
          <w:rFonts w:ascii="Times New Roman" w:hAnsi="Times New Roman" w:cs="Times New Roman"/>
          <w:sz w:val="28"/>
          <w:szCs w:val="28"/>
        </w:rPr>
        <w:t>у</w:t>
      </w:r>
      <w:r w:rsidR="008277B4" w:rsidRPr="008277B4">
        <w:rPr>
          <w:rFonts w:ascii="Times New Roman" w:hAnsi="Times New Roman" w:cs="Times New Roman"/>
          <w:sz w:val="28"/>
          <w:szCs w:val="28"/>
        </w:rPr>
        <w:t xml:space="preserve"> данных, относящихся к реализации комплекса</w:t>
      </w:r>
      <w:r w:rsidR="00144C2F">
        <w:rPr>
          <w:rFonts w:ascii="Times New Roman" w:hAnsi="Times New Roman" w:cs="Times New Roman"/>
          <w:sz w:val="28"/>
          <w:szCs w:val="28"/>
        </w:rPr>
        <w:t>.</w:t>
      </w:r>
      <w:r w:rsidR="00F46A8F" w:rsidRPr="00C5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2F" w:rsidRDefault="00112BEC" w:rsidP="00144C2F">
      <w:pPr>
        <w:rPr>
          <w:rFonts w:ascii="Times New Roman" w:hAnsi="Times New Roman" w:cs="Times New Roman"/>
          <w:sz w:val="28"/>
          <w:szCs w:val="28"/>
        </w:rPr>
      </w:pPr>
      <w:bookmarkStart w:id="66" w:name="sub_1021"/>
      <w:r>
        <w:rPr>
          <w:rFonts w:ascii="Times New Roman" w:hAnsi="Times New Roman" w:cs="Times New Roman"/>
          <w:sz w:val="28"/>
          <w:szCs w:val="28"/>
        </w:rPr>
        <w:t>2</w:t>
      </w:r>
      <w:r w:rsidR="008C60D7">
        <w:rPr>
          <w:rFonts w:ascii="Times New Roman" w:hAnsi="Times New Roman" w:cs="Times New Roman"/>
          <w:sz w:val="28"/>
          <w:szCs w:val="28"/>
        </w:rPr>
        <w:t>4</w:t>
      </w:r>
      <w:r w:rsidR="00797F13">
        <w:rPr>
          <w:rFonts w:ascii="Times New Roman" w:hAnsi="Times New Roman" w:cs="Times New Roman"/>
          <w:sz w:val="28"/>
          <w:szCs w:val="28"/>
        </w:rPr>
        <w:t xml:space="preserve">. </w:t>
      </w:r>
      <w:r w:rsidR="00293C4D">
        <w:rPr>
          <w:rFonts w:ascii="Times New Roman" w:hAnsi="Times New Roman" w:cs="Times New Roman"/>
          <w:sz w:val="28"/>
          <w:szCs w:val="28"/>
        </w:rPr>
        <w:t>Согласно</w:t>
      </w:r>
      <w:r w:rsidR="00144C2F">
        <w:rPr>
          <w:rFonts w:ascii="Times New Roman" w:hAnsi="Times New Roman" w:cs="Times New Roman"/>
          <w:sz w:val="28"/>
          <w:szCs w:val="28"/>
        </w:rPr>
        <w:t xml:space="preserve"> </w:t>
      </w:r>
      <w:r w:rsidR="002D48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44C2F">
        <w:rPr>
          <w:rFonts w:ascii="Times New Roman" w:hAnsi="Times New Roman" w:cs="Times New Roman"/>
          <w:sz w:val="28"/>
          <w:szCs w:val="28"/>
        </w:rPr>
        <w:t xml:space="preserve">5 статьи 31.2 </w:t>
      </w:r>
      <w:r w:rsidR="00C5315B" w:rsidRPr="00C5315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04.12.2007 </w:t>
      </w:r>
      <w:r w:rsidR="002D481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5315B" w:rsidRPr="00C5315B">
        <w:rPr>
          <w:rFonts w:ascii="Times New Roman" w:hAnsi="Times New Roman" w:cs="Times New Roman"/>
          <w:bCs/>
          <w:sz w:val="28"/>
          <w:szCs w:val="28"/>
        </w:rPr>
        <w:t xml:space="preserve">№ 329-ФЗ «О физической культуре и спорте в Российской Федерации» </w:t>
      </w:r>
      <w:r w:rsidR="00797F13">
        <w:rPr>
          <w:rFonts w:ascii="Times New Roman" w:hAnsi="Times New Roman" w:cs="Times New Roman"/>
          <w:bCs/>
          <w:sz w:val="28"/>
          <w:szCs w:val="28"/>
        </w:rPr>
        <w:t>ц</w:t>
      </w:r>
      <w:r w:rsidR="00144C2F">
        <w:rPr>
          <w:rFonts w:ascii="Times New Roman" w:hAnsi="Times New Roman" w:cs="Times New Roman"/>
          <w:sz w:val="28"/>
          <w:szCs w:val="28"/>
        </w:rPr>
        <w:t>ентр тестирования представл</w:t>
      </w:r>
      <w:r w:rsidR="00C65C1E">
        <w:rPr>
          <w:rFonts w:ascii="Times New Roman" w:hAnsi="Times New Roman" w:cs="Times New Roman"/>
          <w:sz w:val="28"/>
          <w:szCs w:val="28"/>
        </w:rPr>
        <w:t>яет</w:t>
      </w:r>
      <w:r w:rsidR="00144C2F">
        <w:rPr>
          <w:rFonts w:ascii="Times New Roman" w:hAnsi="Times New Roman" w:cs="Times New Roman"/>
          <w:sz w:val="28"/>
          <w:szCs w:val="28"/>
        </w:rPr>
        <w:t xml:space="preserve"> </w:t>
      </w:r>
      <w:r w:rsidR="00C65C1E">
        <w:rPr>
          <w:rFonts w:ascii="Times New Roman" w:hAnsi="Times New Roman" w:cs="Times New Roman"/>
          <w:sz w:val="28"/>
          <w:szCs w:val="28"/>
        </w:rPr>
        <w:t xml:space="preserve">участников, выполнивших нормативы </w:t>
      </w:r>
      <w:r w:rsidR="002D481B">
        <w:rPr>
          <w:rFonts w:ascii="Times New Roman" w:hAnsi="Times New Roman" w:cs="Times New Roman"/>
          <w:sz w:val="28"/>
          <w:szCs w:val="28"/>
        </w:rPr>
        <w:t xml:space="preserve">испытаний (тестов) </w:t>
      </w:r>
      <w:r w:rsidR="00C65C1E">
        <w:rPr>
          <w:rFonts w:ascii="Times New Roman" w:hAnsi="Times New Roman" w:cs="Times New Roman"/>
          <w:sz w:val="28"/>
          <w:szCs w:val="28"/>
        </w:rPr>
        <w:t xml:space="preserve">комплекса, </w:t>
      </w:r>
      <w:r w:rsidR="00144C2F">
        <w:rPr>
          <w:rFonts w:ascii="Times New Roman" w:hAnsi="Times New Roman" w:cs="Times New Roman"/>
          <w:sz w:val="28"/>
          <w:szCs w:val="28"/>
        </w:rPr>
        <w:t>к награждению знаком отличия комплекса.</w:t>
      </w:r>
    </w:p>
    <w:p w:rsidR="00144C2F" w:rsidRDefault="00071D4B" w:rsidP="0011615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del w:id="67" w:author="Мальцев Дмитрий Александрович" w:date="2016-03-03T13:24:00Z">
        <w:r w:rsidDel="00554B46">
          <w:rPr>
            <w:rFonts w:ascii="Times New Roman" w:hAnsi="Times New Roman" w:cs="Times New Roman"/>
            <w:sz w:val="28"/>
            <w:szCs w:val="28"/>
          </w:rPr>
          <w:delText>26</w:delText>
        </w:r>
      </w:del>
      <w:ins w:id="68" w:author="Мальцев Дмитрий Александрович" w:date="2016-03-03T13:24:00Z">
        <w:r w:rsidR="00554B46">
          <w:rPr>
            <w:rFonts w:ascii="Times New Roman" w:hAnsi="Times New Roman" w:cs="Times New Roman"/>
            <w:sz w:val="28"/>
            <w:szCs w:val="28"/>
          </w:rPr>
          <w:t>25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81B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144C2F">
        <w:rPr>
          <w:rFonts w:ascii="Times New Roman" w:hAnsi="Times New Roman" w:cs="Times New Roman"/>
          <w:sz w:val="28"/>
          <w:szCs w:val="28"/>
        </w:rPr>
        <w:t>тчетны</w:t>
      </w:r>
      <w:r w:rsidR="002D481B">
        <w:rPr>
          <w:rFonts w:ascii="Times New Roman" w:hAnsi="Times New Roman" w:cs="Times New Roman"/>
          <w:sz w:val="28"/>
          <w:szCs w:val="28"/>
        </w:rPr>
        <w:t>е</w:t>
      </w:r>
      <w:r w:rsidR="00144C2F">
        <w:rPr>
          <w:rFonts w:ascii="Times New Roman" w:hAnsi="Times New Roman" w:cs="Times New Roman"/>
          <w:sz w:val="28"/>
          <w:szCs w:val="28"/>
        </w:rPr>
        <w:t xml:space="preserve"> </w:t>
      </w:r>
      <w:r w:rsidR="00293C4D">
        <w:rPr>
          <w:rFonts w:ascii="Times New Roman" w:hAnsi="Times New Roman" w:cs="Times New Roman"/>
          <w:sz w:val="28"/>
          <w:szCs w:val="28"/>
        </w:rPr>
        <w:t>период</w:t>
      </w:r>
      <w:r w:rsidR="002D481B">
        <w:rPr>
          <w:rFonts w:ascii="Times New Roman" w:hAnsi="Times New Roman" w:cs="Times New Roman"/>
          <w:sz w:val="28"/>
          <w:szCs w:val="28"/>
        </w:rPr>
        <w:t>ы</w:t>
      </w:r>
      <w:r w:rsidR="00293C4D">
        <w:rPr>
          <w:rFonts w:ascii="Times New Roman" w:hAnsi="Times New Roman" w:cs="Times New Roman"/>
          <w:sz w:val="28"/>
          <w:szCs w:val="28"/>
        </w:rPr>
        <w:t xml:space="preserve"> выполнения участниками нормативов испытаний (тестов) комплекса</w:t>
      </w:r>
      <w:r w:rsidR="00144C2F">
        <w:rPr>
          <w:rFonts w:ascii="Times New Roman" w:hAnsi="Times New Roman" w:cs="Times New Roman"/>
          <w:sz w:val="28"/>
          <w:szCs w:val="28"/>
        </w:rPr>
        <w:t>:</w:t>
      </w:r>
    </w:p>
    <w:p w:rsidR="00144C2F" w:rsidRDefault="00144C2F" w:rsidP="0014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июля текущего года по 30 июня последующего года для </w:t>
      </w:r>
      <w:r w:rsidR="00112BEC">
        <w:rPr>
          <w:rFonts w:ascii="Times New Roman" w:hAnsi="Times New Roman" w:cs="Times New Roman"/>
          <w:sz w:val="28"/>
          <w:szCs w:val="28"/>
        </w:rPr>
        <w:t>участников</w:t>
      </w:r>
      <w:r w:rsidR="0060100F">
        <w:rPr>
          <w:rFonts w:ascii="Times New Roman" w:hAnsi="Times New Roman" w:cs="Times New Roman"/>
          <w:sz w:val="28"/>
          <w:szCs w:val="28"/>
        </w:rPr>
        <w:t>,</w:t>
      </w:r>
      <w:r w:rsidR="0011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2BEC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60100F">
        <w:rPr>
          <w:rFonts w:ascii="Times New Roman" w:hAnsi="Times New Roman" w:cs="Times New Roman"/>
          <w:sz w:val="28"/>
          <w:szCs w:val="28"/>
        </w:rPr>
        <w:t xml:space="preserve">и входящих в </w:t>
      </w:r>
      <w:r w:rsidR="007657C1">
        <w:rPr>
          <w:rFonts w:ascii="Times New Roman" w:hAnsi="Times New Roman" w:cs="Times New Roman"/>
          <w:sz w:val="28"/>
          <w:szCs w:val="28"/>
        </w:rPr>
        <w:t>возрастны</w:t>
      </w:r>
      <w:r w:rsidR="0060100F">
        <w:rPr>
          <w:rFonts w:ascii="Times New Roman" w:hAnsi="Times New Roman" w:cs="Times New Roman"/>
          <w:sz w:val="28"/>
          <w:szCs w:val="28"/>
        </w:rPr>
        <w:t>е</w:t>
      </w:r>
      <w:r w:rsidR="007657C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0100F">
        <w:rPr>
          <w:rFonts w:ascii="Times New Roman" w:hAnsi="Times New Roman" w:cs="Times New Roman"/>
          <w:sz w:val="28"/>
          <w:szCs w:val="28"/>
        </w:rPr>
        <w:t>ы</w:t>
      </w:r>
      <w:r w:rsidR="007657C1">
        <w:rPr>
          <w:rFonts w:ascii="Times New Roman" w:hAnsi="Times New Roman" w:cs="Times New Roman"/>
          <w:sz w:val="28"/>
          <w:szCs w:val="28"/>
        </w:rPr>
        <w:t>, включенны</w:t>
      </w:r>
      <w:r w:rsidR="0060100F">
        <w:rPr>
          <w:rFonts w:ascii="Times New Roman" w:hAnsi="Times New Roman" w:cs="Times New Roman"/>
          <w:sz w:val="28"/>
          <w:szCs w:val="28"/>
        </w:rPr>
        <w:t>е</w:t>
      </w:r>
      <w:r w:rsidR="007657C1">
        <w:rPr>
          <w:rFonts w:ascii="Times New Roman" w:hAnsi="Times New Roman" w:cs="Times New Roman"/>
          <w:sz w:val="28"/>
          <w:szCs w:val="28"/>
        </w:rPr>
        <w:t xml:space="preserve"> с </w:t>
      </w:r>
      <w:r w:rsidR="002D481B">
        <w:rPr>
          <w:rFonts w:ascii="Times New Roman" w:hAnsi="Times New Roman" w:cs="Times New Roman"/>
          <w:sz w:val="28"/>
          <w:szCs w:val="28"/>
        </w:rPr>
        <w:t>первой</w:t>
      </w:r>
      <w:r w:rsidR="007657C1">
        <w:rPr>
          <w:rFonts w:ascii="Times New Roman" w:hAnsi="Times New Roman" w:cs="Times New Roman"/>
          <w:sz w:val="28"/>
          <w:szCs w:val="28"/>
        </w:rPr>
        <w:t xml:space="preserve"> по </w:t>
      </w:r>
      <w:r w:rsidR="002D481B">
        <w:rPr>
          <w:rFonts w:ascii="Times New Roman" w:hAnsi="Times New Roman" w:cs="Times New Roman"/>
          <w:sz w:val="28"/>
          <w:szCs w:val="28"/>
        </w:rPr>
        <w:t>шестую</w:t>
      </w:r>
      <w:r>
        <w:rPr>
          <w:rFonts w:ascii="Times New Roman" w:hAnsi="Times New Roman" w:cs="Times New Roman"/>
          <w:sz w:val="28"/>
          <w:szCs w:val="28"/>
        </w:rPr>
        <w:t xml:space="preserve"> ступень </w:t>
      </w:r>
      <w:r w:rsidR="007657C1">
        <w:rPr>
          <w:rFonts w:ascii="Times New Roman" w:hAnsi="Times New Roman" w:cs="Times New Roman"/>
          <w:sz w:val="28"/>
          <w:szCs w:val="28"/>
        </w:rPr>
        <w:t>госуд</w:t>
      </w:r>
      <w:r w:rsidR="00797F13">
        <w:rPr>
          <w:rFonts w:ascii="Times New Roman" w:hAnsi="Times New Roman" w:cs="Times New Roman"/>
          <w:sz w:val="28"/>
          <w:szCs w:val="28"/>
        </w:rPr>
        <w:t>арственных требований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5D3" w:rsidRPr="00E12736" w:rsidRDefault="00144C2F" w:rsidP="00C8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января по 31 декабря текущего года для </w:t>
      </w:r>
      <w:r w:rsidR="00112BE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657C1">
        <w:rPr>
          <w:rFonts w:ascii="Times New Roman" w:hAnsi="Times New Roman" w:cs="Times New Roman"/>
          <w:sz w:val="28"/>
          <w:szCs w:val="28"/>
        </w:rPr>
        <w:t xml:space="preserve">возрастных групп, включенных с </w:t>
      </w:r>
      <w:r w:rsidR="002D481B">
        <w:rPr>
          <w:rFonts w:ascii="Times New Roman" w:hAnsi="Times New Roman" w:cs="Times New Roman"/>
          <w:sz w:val="28"/>
          <w:szCs w:val="28"/>
        </w:rPr>
        <w:t>шестой</w:t>
      </w:r>
      <w:r w:rsidR="007657C1">
        <w:rPr>
          <w:rFonts w:ascii="Times New Roman" w:hAnsi="Times New Roman" w:cs="Times New Roman"/>
          <w:sz w:val="28"/>
          <w:szCs w:val="28"/>
        </w:rPr>
        <w:t xml:space="preserve"> по </w:t>
      </w:r>
      <w:r w:rsidR="002D481B">
        <w:rPr>
          <w:rFonts w:ascii="Times New Roman" w:hAnsi="Times New Roman" w:cs="Times New Roman"/>
          <w:sz w:val="28"/>
          <w:szCs w:val="28"/>
        </w:rPr>
        <w:t>одиннадцатую</w:t>
      </w:r>
      <w:r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7657C1">
        <w:rPr>
          <w:rFonts w:ascii="Times New Roman" w:hAnsi="Times New Roman" w:cs="Times New Roman"/>
          <w:sz w:val="28"/>
          <w:szCs w:val="28"/>
        </w:rPr>
        <w:t>ь государственных требований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69" w:name="sub_1111"/>
      <w:bookmarkEnd w:id="66"/>
    </w:p>
    <w:bookmarkEnd w:id="69"/>
    <w:p w:rsidR="007E15D3" w:rsidRPr="00E12736" w:rsidRDefault="007E15D3">
      <w:pPr>
        <w:rPr>
          <w:rFonts w:ascii="Times New Roman" w:hAnsi="Times New Roman" w:cs="Times New Roman"/>
          <w:sz w:val="28"/>
          <w:szCs w:val="28"/>
        </w:rPr>
      </w:pPr>
    </w:p>
    <w:sectPr w:rsidR="007E15D3" w:rsidRPr="00E12736" w:rsidSect="00721642">
      <w:headerReference w:type="default" r:id="rId10"/>
      <w:pgSz w:w="11900" w:h="16800"/>
      <w:pgMar w:top="1134" w:right="70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10" w:rsidRDefault="00DD1F10" w:rsidP="00C5315B">
      <w:r>
        <w:separator/>
      </w:r>
    </w:p>
  </w:endnote>
  <w:endnote w:type="continuationSeparator" w:id="0">
    <w:p w:rsidR="00DD1F10" w:rsidRDefault="00DD1F10" w:rsidP="00C5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10" w:rsidRDefault="00DD1F10" w:rsidP="00C5315B">
      <w:r>
        <w:separator/>
      </w:r>
    </w:p>
  </w:footnote>
  <w:footnote w:type="continuationSeparator" w:id="0">
    <w:p w:rsidR="00DD1F10" w:rsidRDefault="00DD1F10" w:rsidP="00C5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50" w:rsidRPr="00C5315B" w:rsidRDefault="00C82D50">
    <w:pPr>
      <w:pStyle w:val="affff8"/>
      <w:jc w:val="center"/>
      <w:rPr>
        <w:rFonts w:ascii="Times New Roman" w:hAnsi="Times New Roman"/>
        <w:sz w:val="28"/>
        <w:szCs w:val="28"/>
      </w:rPr>
    </w:pPr>
    <w:r w:rsidRPr="00C5315B">
      <w:rPr>
        <w:rFonts w:ascii="Times New Roman" w:hAnsi="Times New Roman"/>
        <w:sz w:val="28"/>
        <w:szCs w:val="28"/>
      </w:rPr>
      <w:fldChar w:fldCharType="begin"/>
    </w:r>
    <w:r w:rsidRPr="00C5315B">
      <w:rPr>
        <w:rFonts w:ascii="Times New Roman" w:hAnsi="Times New Roman"/>
        <w:sz w:val="28"/>
        <w:szCs w:val="28"/>
      </w:rPr>
      <w:instrText>PAGE   \* MERGEFORMAT</w:instrText>
    </w:r>
    <w:r w:rsidRPr="00C5315B">
      <w:rPr>
        <w:rFonts w:ascii="Times New Roman" w:hAnsi="Times New Roman"/>
        <w:sz w:val="28"/>
        <w:szCs w:val="28"/>
      </w:rPr>
      <w:fldChar w:fldCharType="separate"/>
    </w:r>
    <w:r w:rsidR="00ED09C7">
      <w:rPr>
        <w:rFonts w:ascii="Times New Roman" w:hAnsi="Times New Roman"/>
        <w:noProof/>
        <w:sz w:val="28"/>
        <w:szCs w:val="28"/>
      </w:rPr>
      <w:t>2</w:t>
    </w:r>
    <w:r w:rsidRPr="00C5315B">
      <w:rPr>
        <w:rFonts w:ascii="Times New Roman" w:hAnsi="Times New Roman"/>
        <w:sz w:val="28"/>
        <w:szCs w:val="28"/>
      </w:rPr>
      <w:fldChar w:fldCharType="end"/>
    </w:r>
  </w:p>
  <w:p w:rsidR="00C82D50" w:rsidRDefault="00C82D50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843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846CC"/>
    <w:multiLevelType w:val="multilevel"/>
    <w:tmpl w:val="62C2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829F0"/>
    <w:multiLevelType w:val="multilevel"/>
    <w:tmpl w:val="1AE2D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1315711"/>
    <w:multiLevelType w:val="hybridMultilevel"/>
    <w:tmpl w:val="F6688FD4"/>
    <w:lvl w:ilvl="0" w:tplc="527A96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C2AEC"/>
    <w:multiLevelType w:val="hybridMultilevel"/>
    <w:tmpl w:val="91061BD4"/>
    <w:lvl w:ilvl="0" w:tplc="D3644D8E">
      <w:start w:val="2"/>
      <w:numFmt w:val="bullet"/>
      <w:lvlText w:val="-"/>
      <w:lvlJc w:val="left"/>
      <w:pPr>
        <w:ind w:left="162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2736"/>
    <w:rsid w:val="00014C27"/>
    <w:rsid w:val="0002052D"/>
    <w:rsid w:val="00021035"/>
    <w:rsid w:val="00021362"/>
    <w:rsid w:val="00044673"/>
    <w:rsid w:val="0005776F"/>
    <w:rsid w:val="00071D4B"/>
    <w:rsid w:val="00096792"/>
    <w:rsid w:val="000D59A0"/>
    <w:rsid w:val="000D606D"/>
    <w:rsid w:val="00100F51"/>
    <w:rsid w:val="001021B6"/>
    <w:rsid w:val="00112BEC"/>
    <w:rsid w:val="00116153"/>
    <w:rsid w:val="001207B1"/>
    <w:rsid w:val="001326CB"/>
    <w:rsid w:val="0013511E"/>
    <w:rsid w:val="00144C2F"/>
    <w:rsid w:val="00151715"/>
    <w:rsid w:val="001A6806"/>
    <w:rsid w:val="001B3376"/>
    <w:rsid w:val="001B347A"/>
    <w:rsid w:val="001C3AAC"/>
    <w:rsid w:val="001C4E12"/>
    <w:rsid w:val="001D49C7"/>
    <w:rsid w:val="001F4C82"/>
    <w:rsid w:val="001F5601"/>
    <w:rsid w:val="00203365"/>
    <w:rsid w:val="00213033"/>
    <w:rsid w:val="00217E48"/>
    <w:rsid w:val="00224E84"/>
    <w:rsid w:val="00226115"/>
    <w:rsid w:val="00234271"/>
    <w:rsid w:val="00244A33"/>
    <w:rsid w:val="0028249A"/>
    <w:rsid w:val="00293C4D"/>
    <w:rsid w:val="0029527E"/>
    <w:rsid w:val="002965C2"/>
    <w:rsid w:val="002C18CF"/>
    <w:rsid w:val="002D481B"/>
    <w:rsid w:val="002D7F32"/>
    <w:rsid w:val="002E1C3C"/>
    <w:rsid w:val="00302D4E"/>
    <w:rsid w:val="00321765"/>
    <w:rsid w:val="00326ABE"/>
    <w:rsid w:val="00384D4C"/>
    <w:rsid w:val="003B6061"/>
    <w:rsid w:val="003C7CDF"/>
    <w:rsid w:val="003D5349"/>
    <w:rsid w:val="003E22C6"/>
    <w:rsid w:val="003E40CC"/>
    <w:rsid w:val="003E4BA0"/>
    <w:rsid w:val="00403EC0"/>
    <w:rsid w:val="00425431"/>
    <w:rsid w:val="004354C6"/>
    <w:rsid w:val="0044373D"/>
    <w:rsid w:val="004452CA"/>
    <w:rsid w:val="0048731A"/>
    <w:rsid w:val="00487A46"/>
    <w:rsid w:val="00495BCC"/>
    <w:rsid w:val="004A00B7"/>
    <w:rsid w:val="004C12FB"/>
    <w:rsid w:val="004C3644"/>
    <w:rsid w:val="004C5F95"/>
    <w:rsid w:val="004F2823"/>
    <w:rsid w:val="004F5731"/>
    <w:rsid w:val="00520DC6"/>
    <w:rsid w:val="00554B46"/>
    <w:rsid w:val="00562C9C"/>
    <w:rsid w:val="00567F90"/>
    <w:rsid w:val="00587969"/>
    <w:rsid w:val="00591365"/>
    <w:rsid w:val="0059159C"/>
    <w:rsid w:val="00594DE4"/>
    <w:rsid w:val="005D7405"/>
    <w:rsid w:val="005D7790"/>
    <w:rsid w:val="0060100F"/>
    <w:rsid w:val="00601EF0"/>
    <w:rsid w:val="0060443F"/>
    <w:rsid w:val="00636078"/>
    <w:rsid w:val="006435B1"/>
    <w:rsid w:val="0064712C"/>
    <w:rsid w:val="00657F10"/>
    <w:rsid w:val="006619D1"/>
    <w:rsid w:val="00694E46"/>
    <w:rsid w:val="006B49CD"/>
    <w:rsid w:val="006E4AE4"/>
    <w:rsid w:val="006E6301"/>
    <w:rsid w:val="00710AF0"/>
    <w:rsid w:val="00714305"/>
    <w:rsid w:val="00721642"/>
    <w:rsid w:val="007616E7"/>
    <w:rsid w:val="007657C1"/>
    <w:rsid w:val="007879A0"/>
    <w:rsid w:val="00797F13"/>
    <w:rsid w:val="007A0061"/>
    <w:rsid w:val="007D78F4"/>
    <w:rsid w:val="007E15D3"/>
    <w:rsid w:val="008277B4"/>
    <w:rsid w:val="008424F2"/>
    <w:rsid w:val="00875A07"/>
    <w:rsid w:val="008928BD"/>
    <w:rsid w:val="008A48E6"/>
    <w:rsid w:val="008C60D7"/>
    <w:rsid w:val="008C6EE4"/>
    <w:rsid w:val="008D3BC4"/>
    <w:rsid w:val="008E13DC"/>
    <w:rsid w:val="008F64F0"/>
    <w:rsid w:val="009336A1"/>
    <w:rsid w:val="00991983"/>
    <w:rsid w:val="00991C1F"/>
    <w:rsid w:val="009C2C9B"/>
    <w:rsid w:val="009E49EC"/>
    <w:rsid w:val="009E5EF7"/>
    <w:rsid w:val="009F000D"/>
    <w:rsid w:val="009F2645"/>
    <w:rsid w:val="00A05FE8"/>
    <w:rsid w:val="00A34321"/>
    <w:rsid w:val="00A55A93"/>
    <w:rsid w:val="00AA2D20"/>
    <w:rsid w:val="00AB51EC"/>
    <w:rsid w:val="00AC2292"/>
    <w:rsid w:val="00AF4A69"/>
    <w:rsid w:val="00B04AF7"/>
    <w:rsid w:val="00B1499B"/>
    <w:rsid w:val="00B21ED8"/>
    <w:rsid w:val="00B21F30"/>
    <w:rsid w:val="00B32D75"/>
    <w:rsid w:val="00B465DE"/>
    <w:rsid w:val="00B6185B"/>
    <w:rsid w:val="00B84324"/>
    <w:rsid w:val="00BA4F60"/>
    <w:rsid w:val="00BA58F1"/>
    <w:rsid w:val="00BB0175"/>
    <w:rsid w:val="00BF7798"/>
    <w:rsid w:val="00C00C58"/>
    <w:rsid w:val="00C21EA1"/>
    <w:rsid w:val="00C3354F"/>
    <w:rsid w:val="00C5315B"/>
    <w:rsid w:val="00C61177"/>
    <w:rsid w:val="00C62341"/>
    <w:rsid w:val="00C63604"/>
    <w:rsid w:val="00C65C1E"/>
    <w:rsid w:val="00C73D2D"/>
    <w:rsid w:val="00C82D50"/>
    <w:rsid w:val="00CA2D3C"/>
    <w:rsid w:val="00CA6745"/>
    <w:rsid w:val="00CA7F37"/>
    <w:rsid w:val="00CB24DE"/>
    <w:rsid w:val="00CC44E6"/>
    <w:rsid w:val="00CD5046"/>
    <w:rsid w:val="00D3177C"/>
    <w:rsid w:val="00D365E3"/>
    <w:rsid w:val="00D805DE"/>
    <w:rsid w:val="00D93A76"/>
    <w:rsid w:val="00DA003F"/>
    <w:rsid w:val="00DB034F"/>
    <w:rsid w:val="00DB06B5"/>
    <w:rsid w:val="00DC27DB"/>
    <w:rsid w:val="00DC2FF5"/>
    <w:rsid w:val="00DD1F10"/>
    <w:rsid w:val="00DD40AA"/>
    <w:rsid w:val="00DE0FFB"/>
    <w:rsid w:val="00DF0A54"/>
    <w:rsid w:val="00DF6C33"/>
    <w:rsid w:val="00DF7DD8"/>
    <w:rsid w:val="00E12736"/>
    <w:rsid w:val="00E40616"/>
    <w:rsid w:val="00E5360E"/>
    <w:rsid w:val="00E54F3A"/>
    <w:rsid w:val="00EB3627"/>
    <w:rsid w:val="00ED09C7"/>
    <w:rsid w:val="00ED63D4"/>
    <w:rsid w:val="00EE1F23"/>
    <w:rsid w:val="00EF4D28"/>
    <w:rsid w:val="00F17DA0"/>
    <w:rsid w:val="00F2162D"/>
    <w:rsid w:val="00F2550E"/>
    <w:rsid w:val="00F31926"/>
    <w:rsid w:val="00F42CCF"/>
    <w:rsid w:val="00F456AA"/>
    <w:rsid w:val="00F46A8F"/>
    <w:rsid w:val="00F46DDC"/>
    <w:rsid w:val="00F73041"/>
    <w:rsid w:val="00F9257B"/>
    <w:rsid w:val="00F93990"/>
    <w:rsid w:val="00F96194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annotation reference"/>
    <w:uiPriority w:val="99"/>
    <w:semiHidden/>
    <w:unhideWhenUsed/>
    <w:rsid w:val="00021362"/>
    <w:rPr>
      <w:rFonts w:cs="Times New Roman"/>
      <w:sz w:val="16"/>
      <w:szCs w:val="16"/>
    </w:rPr>
  </w:style>
  <w:style w:type="paragraph" w:styleId="affff1">
    <w:name w:val="annotation text"/>
    <w:basedOn w:val="a"/>
    <w:link w:val="affff2"/>
    <w:uiPriority w:val="99"/>
    <w:semiHidden/>
    <w:unhideWhenUsed/>
    <w:rsid w:val="00021362"/>
    <w:rPr>
      <w:rFonts w:cs="Times New Roman"/>
      <w:sz w:val="20"/>
      <w:szCs w:val="20"/>
      <w:lang/>
    </w:rPr>
  </w:style>
  <w:style w:type="character" w:customStyle="1" w:styleId="affff2">
    <w:name w:val="Текст примечания Знак"/>
    <w:link w:val="affff1"/>
    <w:uiPriority w:val="99"/>
    <w:semiHidden/>
    <w:locked/>
    <w:rsid w:val="00021362"/>
    <w:rPr>
      <w:rFonts w:ascii="Arial" w:hAnsi="Arial" w:cs="Arial"/>
      <w:sz w:val="20"/>
      <w:szCs w:val="20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021362"/>
    <w:rPr>
      <w:b/>
      <w:bCs/>
    </w:rPr>
  </w:style>
  <w:style w:type="character" w:customStyle="1" w:styleId="affff4">
    <w:name w:val="Тема примечания Знак"/>
    <w:link w:val="affff3"/>
    <w:uiPriority w:val="99"/>
    <w:semiHidden/>
    <w:locked/>
    <w:rsid w:val="00021362"/>
    <w:rPr>
      <w:rFonts w:ascii="Arial" w:hAnsi="Arial" w:cs="Arial"/>
      <w:b/>
      <w:bCs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021362"/>
    <w:rPr>
      <w:rFonts w:ascii="Segoe UI" w:hAnsi="Segoe UI" w:cs="Times New Roman"/>
      <w:sz w:val="18"/>
      <w:szCs w:val="18"/>
      <w:lang/>
    </w:rPr>
  </w:style>
  <w:style w:type="character" w:customStyle="1" w:styleId="affff6">
    <w:name w:val="Текст выноски Знак"/>
    <w:link w:val="affff5"/>
    <w:uiPriority w:val="99"/>
    <w:semiHidden/>
    <w:locked/>
    <w:rsid w:val="00021362"/>
    <w:rPr>
      <w:rFonts w:ascii="Segoe UI" w:hAnsi="Segoe UI" w:cs="Segoe UI"/>
      <w:sz w:val="18"/>
      <w:szCs w:val="18"/>
    </w:rPr>
  </w:style>
  <w:style w:type="character" w:styleId="affff7">
    <w:name w:val="Hyperlink"/>
    <w:uiPriority w:val="99"/>
    <w:unhideWhenUsed/>
    <w:rsid w:val="003E4BA0"/>
    <w:rPr>
      <w:rFonts w:cs="Times New Roman"/>
      <w:color w:val="0563C1"/>
      <w:u w:val="single"/>
    </w:rPr>
  </w:style>
  <w:style w:type="paragraph" w:styleId="1-4">
    <w:name w:val="Medium List 1 Accent 4"/>
    <w:hidden/>
    <w:uiPriority w:val="99"/>
    <w:semiHidden/>
    <w:rsid w:val="00EE1F23"/>
    <w:rPr>
      <w:rFonts w:ascii="Arial" w:hAnsi="Arial" w:cs="Arial"/>
      <w:sz w:val="24"/>
      <w:szCs w:val="24"/>
    </w:rPr>
  </w:style>
  <w:style w:type="paragraph" w:styleId="affff8">
    <w:name w:val="header"/>
    <w:basedOn w:val="a"/>
    <w:link w:val="affff9"/>
    <w:uiPriority w:val="99"/>
    <w:unhideWhenUsed/>
    <w:rsid w:val="00C531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Верхний колонтитул Знак"/>
    <w:link w:val="affff8"/>
    <w:uiPriority w:val="99"/>
    <w:rsid w:val="00C5315B"/>
    <w:rPr>
      <w:rFonts w:ascii="Arial" w:hAnsi="Arial" w:cs="Arial"/>
      <w:sz w:val="24"/>
      <w:szCs w:val="24"/>
    </w:rPr>
  </w:style>
  <w:style w:type="paragraph" w:styleId="affffa">
    <w:name w:val="footer"/>
    <w:basedOn w:val="a"/>
    <w:link w:val="affffb"/>
    <w:uiPriority w:val="99"/>
    <w:unhideWhenUsed/>
    <w:rsid w:val="00C531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b">
    <w:name w:val="Нижний колонтитул Знак"/>
    <w:link w:val="affffa"/>
    <w:uiPriority w:val="99"/>
    <w:rsid w:val="00C5315B"/>
    <w:rPr>
      <w:rFonts w:ascii="Arial" w:hAnsi="Arial" w:cs="Arial"/>
      <w:sz w:val="24"/>
      <w:szCs w:val="24"/>
    </w:rPr>
  </w:style>
  <w:style w:type="paragraph" w:styleId="-3">
    <w:name w:val="Dark List Accent 3"/>
    <w:hidden/>
    <w:uiPriority w:val="71"/>
    <w:rsid w:val="00694E46"/>
    <w:rPr>
      <w:rFonts w:ascii="Arial" w:hAnsi="Arial" w:cs="Arial"/>
      <w:sz w:val="24"/>
      <w:szCs w:val="24"/>
    </w:rPr>
  </w:style>
  <w:style w:type="paragraph" w:styleId="affffc">
    <w:name w:val="Revision"/>
    <w:hidden/>
    <w:uiPriority w:val="99"/>
    <w:semiHidden/>
    <w:rsid w:val="00B8432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4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87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E8EE-DA05-4BF6-9F7C-5F9212C0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12850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garantf1://12078786.0/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garantf1://70609946.0/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Director</cp:lastModifiedBy>
  <cp:revision>2</cp:revision>
  <cp:lastPrinted>2016-02-04T07:00:00Z</cp:lastPrinted>
  <dcterms:created xsi:type="dcterms:W3CDTF">2016-03-22T07:40:00Z</dcterms:created>
  <dcterms:modified xsi:type="dcterms:W3CDTF">2016-03-22T07:40:00Z</dcterms:modified>
</cp:coreProperties>
</file>